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44" w:type="dxa"/>
        <w:tblInd w:w="40" w:type="dxa"/>
        <w:tblLayout w:type="fixed"/>
        <w:tblCellMar>
          <w:left w:w="40" w:type="dxa"/>
          <w:right w:w="40" w:type="dxa"/>
        </w:tblCellMar>
        <w:tblLook w:val="0000"/>
      </w:tblPr>
      <w:tblGrid>
        <w:gridCol w:w="2609"/>
        <w:gridCol w:w="2636"/>
        <w:gridCol w:w="3119"/>
        <w:gridCol w:w="5680"/>
      </w:tblGrid>
      <w:tr w:rsidR="00764AFC" w:rsidRPr="00764AFC" w:rsidTr="000B0372">
        <w:trPr>
          <w:trHeight w:val="270"/>
          <w:tblHeader/>
        </w:trPr>
        <w:tc>
          <w:tcPr>
            <w:tcW w:w="2609" w:type="dxa"/>
            <w:tcBorders>
              <w:top w:val="single" w:sz="6" w:space="0" w:color="000000"/>
              <w:left w:val="single" w:sz="6" w:space="0" w:color="000000"/>
              <w:bottom w:val="single" w:sz="6" w:space="0" w:color="000000"/>
              <w:right w:val="single" w:sz="6" w:space="0" w:color="000000"/>
            </w:tcBorders>
            <w:shd w:val="solid" w:color="C0C0C0" w:fill="auto"/>
          </w:tcPr>
          <w:p w:rsidR="005B7BE6" w:rsidRPr="00764AFC" w:rsidRDefault="005B7BE6" w:rsidP="00764AFC">
            <w:pPr>
              <w:widowControl w:val="0"/>
              <w:autoSpaceDE w:val="0"/>
              <w:autoSpaceDN w:val="0"/>
              <w:adjustRightInd w:val="0"/>
              <w:spacing w:line="276" w:lineRule="auto"/>
              <w:rPr>
                <w:rFonts w:ascii="Arial" w:hAnsi="Arial" w:cs="Arial"/>
                <w:bCs/>
              </w:rPr>
            </w:pPr>
            <w:r w:rsidRPr="00764AFC">
              <w:rPr>
                <w:rFonts w:ascii="Arial" w:hAnsi="Arial" w:cs="Arial"/>
                <w:bCs/>
              </w:rPr>
              <w:t>Aluno</w:t>
            </w:r>
          </w:p>
        </w:tc>
        <w:tc>
          <w:tcPr>
            <w:tcW w:w="2636" w:type="dxa"/>
            <w:tcBorders>
              <w:top w:val="single" w:sz="6" w:space="0" w:color="000000"/>
              <w:left w:val="single" w:sz="6" w:space="0" w:color="000000"/>
              <w:bottom w:val="single" w:sz="6" w:space="0" w:color="000000"/>
              <w:right w:val="single" w:sz="6" w:space="0" w:color="000000"/>
            </w:tcBorders>
            <w:shd w:val="solid" w:color="C0C0C0" w:fill="auto"/>
          </w:tcPr>
          <w:p w:rsidR="005B7BE6" w:rsidRPr="00764AFC" w:rsidRDefault="005B7BE6" w:rsidP="00764AFC">
            <w:pPr>
              <w:widowControl w:val="0"/>
              <w:autoSpaceDE w:val="0"/>
              <w:autoSpaceDN w:val="0"/>
              <w:adjustRightInd w:val="0"/>
              <w:spacing w:line="276" w:lineRule="auto"/>
              <w:rPr>
                <w:rFonts w:ascii="Arial" w:hAnsi="Arial" w:cs="Arial"/>
                <w:bCs/>
              </w:rPr>
            </w:pPr>
            <w:r w:rsidRPr="00764AFC">
              <w:rPr>
                <w:rFonts w:ascii="Arial" w:hAnsi="Arial" w:cs="Arial"/>
                <w:bCs/>
              </w:rPr>
              <w:t>Orientador</w:t>
            </w:r>
          </w:p>
        </w:tc>
        <w:tc>
          <w:tcPr>
            <w:tcW w:w="3119" w:type="dxa"/>
            <w:tcBorders>
              <w:top w:val="single" w:sz="6" w:space="0" w:color="000000"/>
              <w:left w:val="single" w:sz="6" w:space="0" w:color="000000"/>
              <w:bottom w:val="single" w:sz="6" w:space="0" w:color="000000"/>
              <w:right w:val="single" w:sz="6" w:space="0" w:color="000000"/>
            </w:tcBorders>
            <w:shd w:val="solid" w:color="C0C0C0" w:fill="auto"/>
          </w:tcPr>
          <w:p w:rsidR="005B7BE6" w:rsidRPr="00764AFC" w:rsidRDefault="005B7BE6" w:rsidP="00764AFC">
            <w:pPr>
              <w:widowControl w:val="0"/>
              <w:autoSpaceDE w:val="0"/>
              <w:autoSpaceDN w:val="0"/>
              <w:adjustRightInd w:val="0"/>
              <w:spacing w:line="276" w:lineRule="auto"/>
              <w:rPr>
                <w:rFonts w:ascii="Arial" w:hAnsi="Arial" w:cs="Arial"/>
                <w:bCs/>
              </w:rPr>
            </w:pPr>
            <w:r w:rsidRPr="00764AFC">
              <w:rPr>
                <w:rFonts w:ascii="Arial" w:hAnsi="Arial" w:cs="Arial"/>
                <w:bCs/>
              </w:rPr>
              <w:t>Tema</w:t>
            </w:r>
          </w:p>
        </w:tc>
        <w:tc>
          <w:tcPr>
            <w:tcW w:w="5680" w:type="dxa"/>
            <w:tcBorders>
              <w:top w:val="single" w:sz="6" w:space="0" w:color="000000"/>
              <w:left w:val="single" w:sz="6" w:space="0" w:color="000000"/>
              <w:bottom w:val="single" w:sz="6" w:space="0" w:color="000000"/>
              <w:right w:val="single" w:sz="6" w:space="0" w:color="000000"/>
            </w:tcBorders>
            <w:shd w:val="solid" w:color="C0C0C0" w:fill="auto"/>
          </w:tcPr>
          <w:p w:rsidR="005B7BE6" w:rsidRPr="00764AFC" w:rsidRDefault="005B7BE6" w:rsidP="00764AFC">
            <w:pPr>
              <w:widowControl w:val="0"/>
              <w:autoSpaceDE w:val="0"/>
              <w:autoSpaceDN w:val="0"/>
              <w:adjustRightInd w:val="0"/>
              <w:spacing w:line="276" w:lineRule="auto"/>
              <w:rPr>
                <w:rFonts w:ascii="Arial" w:hAnsi="Arial" w:cs="Arial"/>
                <w:bCs/>
              </w:rPr>
            </w:pPr>
            <w:r w:rsidRPr="00764AFC">
              <w:rPr>
                <w:rFonts w:ascii="Arial" w:hAnsi="Arial" w:cs="Arial"/>
                <w:bCs/>
              </w:rPr>
              <w:t>Resumo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6BD4" w:rsidP="00764AFC">
            <w:pPr>
              <w:spacing w:line="276" w:lineRule="auto"/>
              <w:rPr>
                <w:rFonts w:ascii="Arial" w:hAnsi="Arial" w:cs="Arial"/>
              </w:rPr>
            </w:pPr>
            <w:proofErr w:type="spellStart"/>
            <w:r w:rsidRPr="00764AFC">
              <w:rPr>
                <w:rFonts w:ascii="Arial" w:hAnsi="Arial" w:cs="Arial"/>
              </w:rPr>
              <w:t>Adriele</w:t>
            </w:r>
            <w:proofErr w:type="spellEnd"/>
            <w:r w:rsidRPr="00764AFC">
              <w:rPr>
                <w:rFonts w:ascii="Arial" w:hAnsi="Arial" w:cs="Arial"/>
              </w:rPr>
              <w:t xml:space="preserve"> Pimentel de Oliveira Sachs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6BD4" w:rsidP="00764AFC">
            <w:pPr>
              <w:pStyle w:val="Default"/>
              <w:spacing w:line="276" w:lineRule="auto"/>
              <w:rPr>
                <w:color w:val="auto"/>
              </w:rPr>
            </w:pPr>
            <w:r w:rsidRPr="00764AFC">
              <w:rPr>
                <w:color w:val="auto"/>
              </w:rPr>
              <w:t xml:space="preserve">Wilson </w:t>
            </w:r>
            <w:proofErr w:type="spellStart"/>
            <w:r w:rsidRPr="00764AFC">
              <w:rPr>
                <w:color w:val="auto"/>
              </w:rPr>
              <w:t>Lavorenti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6BD4" w:rsidP="00764AFC">
            <w:pPr>
              <w:pStyle w:val="Mono"/>
              <w:spacing w:line="276" w:lineRule="auto"/>
              <w:ind w:firstLine="0"/>
              <w:jc w:val="left"/>
              <w:rPr>
                <w:rFonts w:cs="Arial"/>
                <w:szCs w:val="24"/>
              </w:rPr>
            </w:pPr>
            <w:r w:rsidRPr="00764AFC">
              <w:rPr>
                <w:rFonts w:cs="Arial"/>
                <w:szCs w:val="24"/>
              </w:rPr>
              <w:t>Violência contra a mulher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6BD4" w:rsidP="00764AFC">
            <w:pPr>
              <w:spacing w:line="276" w:lineRule="auto"/>
              <w:rPr>
                <w:rFonts w:ascii="Arial" w:eastAsia="Calibri" w:hAnsi="Arial" w:cs="Arial"/>
              </w:rPr>
            </w:pPr>
            <w:r w:rsidRPr="00764AFC">
              <w:rPr>
                <w:rFonts w:ascii="Arial" w:eastAsia="Calibri" w:hAnsi="Arial" w:cs="Arial"/>
              </w:rPr>
              <w:t>A temática a ser abordada parte do desenvolvimento da premissa da “Violência Contra a Mulher”, possuindo respaldo no embate enfrentado no decorrer da evolução da legislação e da sociedade no tocante ao tema.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953C01" w:rsidP="00764AFC">
            <w:pPr>
              <w:spacing w:line="276" w:lineRule="auto"/>
              <w:rPr>
                <w:rFonts w:ascii="Arial" w:hAnsi="Arial" w:cs="Arial"/>
              </w:rPr>
            </w:pPr>
            <w:r w:rsidRPr="00764AFC">
              <w:rPr>
                <w:rFonts w:ascii="Arial" w:hAnsi="Arial" w:cs="Arial"/>
              </w:rPr>
              <w:t xml:space="preserve">Alan Patrick Ferreira </w:t>
            </w:r>
            <w:proofErr w:type="spellStart"/>
            <w:r w:rsidRPr="00764AFC">
              <w:rPr>
                <w:rFonts w:ascii="Arial" w:hAnsi="Arial" w:cs="Arial"/>
              </w:rPr>
              <w:t>Lafrata</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953C01" w:rsidP="00764AFC">
            <w:pPr>
              <w:spacing w:line="276" w:lineRule="auto"/>
              <w:rPr>
                <w:rFonts w:ascii="Arial" w:hAnsi="Arial" w:cs="Arial"/>
              </w:rPr>
            </w:pPr>
            <w:r w:rsidRPr="00764AFC">
              <w:rPr>
                <w:rFonts w:ascii="Arial" w:hAnsi="Arial" w:cs="Arial"/>
              </w:rPr>
              <w:t xml:space="preserve">Álvaro Sérgio </w:t>
            </w:r>
            <w:proofErr w:type="spellStart"/>
            <w:r w:rsidRPr="00764AFC">
              <w:rPr>
                <w:rFonts w:ascii="Arial" w:hAnsi="Arial" w:cs="Arial"/>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953C01" w:rsidP="00764AFC">
            <w:pPr>
              <w:pStyle w:val="Mono"/>
              <w:spacing w:line="276" w:lineRule="auto"/>
              <w:ind w:firstLine="0"/>
              <w:jc w:val="left"/>
              <w:rPr>
                <w:rFonts w:cs="Arial"/>
                <w:szCs w:val="24"/>
              </w:rPr>
            </w:pPr>
            <w:r w:rsidRPr="00764AFC">
              <w:rPr>
                <w:rFonts w:cs="Arial"/>
                <w:szCs w:val="24"/>
              </w:rPr>
              <w:t>Loteamentos clandestinos: chácaras rurais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953C01" w:rsidP="00764AFC">
            <w:pPr>
              <w:spacing w:before="120" w:line="276" w:lineRule="auto"/>
              <w:rPr>
                <w:rFonts w:ascii="Arial" w:hAnsi="Arial" w:cs="Arial"/>
              </w:rPr>
            </w:pPr>
            <w:r w:rsidRPr="00764AFC">
              <w:rPr>
                <w:rFonts w:ascii="Arial" w:hAnsi="Arial" w:cs="Arial"/>
              </w:rPr>
              <w:t>O presente trabalho faz uma breve abordagem sobre a Lei de Parcelamento de Solo (Lei n.º 6.766, de 19 de dezembro de 1979), tendo como principal objetivo mostrar as consequências dos loteamentos clandestinos; identificar de que formas, sobre as leis, pode-se buscar aprovação dos órgãos competentes.O loteamento tem implicações sobre o bem-estar da coletividade em geral, e não pode ser conceituado como simples exercício do proprietário do solo em dividir a sua propriedade em várias glebas ou lotes, com o inequívoco fito de lucro, como se não repercutisse sobre o plano urbanístico do território do Município.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73A54" w:rsidP="00764AFC">
            <w:pPr>
              <w:spacing w:line="276" w:lineRule="auto"/>
              <w:rPr>
                <w:rFonts w:ascii="Arial" w:hAnsi="Arial" w:cs="Arial"/>
              </w:rPr>
            </w:pPr>
            <w:r w:rsidRPr="00764AFC">
              <w:rPr>
                <w:rFonts w:ascii="Arial" w:hAnsi="Arial" w:cs="Arial"/>
              </w:rPr>
              <w:t xml:space="preserve">Alexandre de Lima </w:t>
            </w:r>
            <w:proofErr w:type="spellStart"/>
            <w:r w:rsidRPr="00764AFC">
              <w:rPr>
                <w:rFonts w:ascii="Arial" w:hAnsi="Arial" w:cs="Arial"/>
              </w:rPr>
              <w:t>Calefo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73A54" w:rsidP="00764AFC">
            <w:pPr>
              <w:spacing w:line="276" w:lineRule="auto"/>
              <w:rPr>
                <w:rFonts w:ascii="Arial" w:hAnsi="Arial" w:cs="Arial"/>
              </w:rPr>
            </w:pPr>
            <w:r w:rsidRPr="00764AFC">
              <w:rPr>
                <w:rFonts w:ascii="Arial" w:eastAsia="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73A54" w:rsidP="00764AFC">
            <w:pPr>
              <w:autoSpaceDE w:val="0"/>
              <w:autoSpaceDN w:val="0"/>
              <w:adjustRightInd w:val="0"/>
              <w:spacing w:line="276" w:lineRule="auto"/>
              <w:rPr>
                <w:rFonts w:ascii="Arial" w:hAnsi="Arial" w:cs="Arial"/>
              </w:rPr>
            </w:pPr>
            <w:r w:rsidRPr="00764AFC">
              <w:rPr>
                <w:rFonts w:ascii="Arial" w:hAnsi="Arial" w:cs="Arial"/>
              </w:rPr>
              <w:t>A guarda compartilhada e as inovações trazidas pela Lei nº 13.058/2014</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73A54" w:rsidP="00764AFC">
            <w:pPr>
              <w:autoSpaceDE w:val="0"/>
              <w:autoSpaceDN w:val="0"/>
              <w:adjustRightInd w:val="0"/>
              <w:spacing w:line="276" w:lineRule="auto"/>
              <w:rPr>
                <w:rFonts w:ascii="Arial" w:hAnsi="Arial" w:cs="Arial"/>
              </w:rPr>
            </w:pPr>
            <w:r w:rsidRPr="00764AFC">
              <w:rPr>
                <w:rFonts w:ascii="Arial" w:eastAsia="Arial" w:hAnsi="Arial" w:cs="Arial"/>
              </w:rPr>
              <w:t xml:space="preserve">O presente trabalho visa demonstrar os aspectos da guarda compartilhada e as modificações trazidas pela Lei 13.058/2014. Tal modificação tem como base a importância de princípios consagrados pelo direito de família, como: a afetividade, a paternidade responsável, a proteção integral dos filhos e o melhor interesse da criança e adolescente.Por fim, </w:t>
            </w:r>
            <w:r w:rsidRPr="00764AFC">
              <w:rPr>
                <w:rFonts w:ascii="Arial" w:eastAsia="Arial" w:hAnsi="Arial" w:cs="Arial"/>
              </w:rPr>
              <w:lastRenderedPageBreak/>
              <w:t>aborda-se o instituto da guarda dos filhos, adentrando à especificidade da guarda compartilhada, bem como às modificações inseridas pela Lei n. 13.058/2014.</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37861" w:rsidP="00764AFC">
            <w:pPr>
              <w:pStyle w:val="Default"/>
              <w:spacing w:line="276" w:lineRule="auto"/>
              <w:rPr>
                <w:color w:val="auto"/>
              </w:rPr>
            </w:pPr>
            <w:r w:rsidRPr="00764AFC">
              <w:rPr>
                <w:color w:val="auto"/>
              </w:rPr>
              <w:lastRenderedPageBreak/>
              <w:t xml:space="preserve">Amanda </w:t>
            </w:r>
            <w:proofErr w:type="spellStart"/>
            <w:r w:rsidRPr="00764AFC">
              <w:rPr>
                <w:color w:val="auto"/>
              </w:rPr>
              <w:t>Polimeno</w:t>
            </w:r>
            <w:proofErr w:type="spellEnd"/>
            <w:r w:rsidRPr="00764AFC">
              <w:rPr>
                <w:color w:val="auto"/>
              </w:rPr>
              <w:t xml:space="preserve">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37861" w:rsidP="00764AFC">
            <w:pPr>
              <w:pStyle w:val="Default"/>
              <w:spacing w:line="276" w:lineRule="auto"/>
              <w:rPr>
                <w:color w:val="auto"/>
              </w:rPr>
            </w:pPr>
            <w:r w:rsidRPr="00764AFC">
              <w:rPr>
                <w:color w:val="auto"/>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37861" w:rsidP="00764AFC">
            <w:pPr>
              <w:pStyle w:val="Default"/>
              <w:spacing w:line="276" w:lineRule="auto"/>
              <w:rPr>
                <w:color w:val="auto"/>
              </w:rPr>
            </w:pPr>
            <w:r w:rsidRPr="00764AFC">
              <w:rPr>
                <w:color w:val="auto"/>
              </w:rPr>
              <w:t>Alimentos gravídicos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56189" w:rsidP="00764AFC">
            <w:pPr>
              <w:pStyle w:val="Default"/>
              <w:spacing w:line="276" w:lineRule="auto"/>
              <w:rPr>
                <w:color w:val="auto"/>
              </w:rPr>
            </w:pPr>
            <w:r w:rsidRPr="00764AFC">
              <w:rPr>
                <w:color w:val="auto"/>
              </w:rPr>
              <w:t>O presente trabalho visa analisar os pressupostos que estão atrelados ao direito assegurado pela Lei de Alimentos Gravídicos que, objetivando a garantia de proteção e vida ao nascituro, com o intuito de minimizar as necessidades e dificuldades que venham a ocorrer durante o período de gestação da genitora, mas também visa expor a maneira como podem ser pleiteados os alimentos gravídicos, apresentando alguns pontos controversos a respeito de direitos que a lei concede para a genitora do nascituro</w:t>
            </w:r>
            <w:r w:rsidR="00764AFC" w:rsidRPr="00764AFC">
              <w:rPr>
                <w:color w:val="auto"/>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77D5D" w:rsidP="00764AFC">
            <w:pPr>
              <w:pStyle w:val="Default"/>
              <w:spacing w:line="276" w:lineRule="auto"/>
              <w:rPr>
                <w:color w:val="auto"/>
              </w:rPr>
            </w:pPr>
            <w:r w:rsidRPr="00764AFC">
              <w:rPr>
                <w:color w:val="auto"/>
              </w:rPr>
              <w:t>Amanda Rodrigues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77D5D" w:rsidP="00764AFC">
            <w:pPr>
              <w:pStyle w:val="Default"/>
              <w:spacing w:line="276" w:lineRule="auto"/>
              <w:rPr>
                <w:color w:val="auto"/>
              </w:rPr>
            </w:pPr>
            <w:r w:rsidRPr="00764AFC">
              <w:rPr>
                <w:color w:val="auto"/>
              </w:rPr>
              <w:t>Ana Silvia Soler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A77D5D" w:rsidRPr="00764AFC" w:rsidRDefault="00A77D5D" w:rsidP="00764AFC">
            <w:pPr>
              <w:autoSpaceDE w:val="0"/>
              <w:autoSpaceDN w:val="0"/>
              <w:adjustRightInd w:val="0"/>
              <w:spacing w:line="276" w:lineRule="auto"/>
              <w:rPr>
                <w:rFonts w:ascii="Arial" w:hAnsi="Arial" w:cs="Arial"/>
                <w:bCs/>
              </w:rPr>
            </w:pPr>
            <w:r w:rsidRPr="00764AFC">
              <w:rPr>
                <w:rFonts w:ascii="Arial" w:hAnsi="Arial" w:cs="Arial"/>
                <w:bCs/>
              </w:rPr>
              <w:t>Recuperação Judicial: Proteção da sociedade</w:t>
            </w:r>
          </w:p>
          <w:p w:rsidR="001419EE" w:rsidRPr="00764AFC" w:rsidRDefault="00A77D5D" w:rsidP="00764AFC">
            <w:pPr>
              <w:pStyle w:val="Default"/>
              <w:spacing w:line="276" w:lineRule="auto"/>
              <w:rPr>
                <w:color w:val="auto"/>
              </w:rPr>
            </w:pPr>
            <w:proofErr w:type="gramStart"/>
            <w:r w:rsidRPr="00764AFC">
              <w:rPr>
                <w:bCs/>
                <w:color w:val="auto"/>
              </w:rPr>
              <w:t>empresária</w:t>
            </w:r>
            <w:proofErr w:type="gramEnd"/>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77D5D" w:rsidP="00764AFC">
            <w:pPr>
              <w:pStyle w:val="Recuodecorpodetexto"/>
              <w:spacing w:line="276" w:lineRule="auto"/>
              <w:ind w:left="0"/>
              <w:rPr>
                <w:rFonts w:ascii="Arial" w:hAnsi="Arial" w:cs="Arial"/>
              </w:rPr>
            </w:pPr>
            <w:r w:rsidRPr="00764AFC">
              <w:rPr>
                <w:rFonts w:ascii="Arial" w:hAnsi="Arial" w:cs="Arial"/>
              </w:rPr>
              <w:t>O presente trabalho analisa a situação do instituto da Recuperação Judicial no ordenamento jurídico brasileiro e o que acarreta no meio econômico, busca-se tratar de maneira cronológica como se chegou à atual conjuntura jurídica a Recuperação Judicial, desde sua origem histórica, ainda no Brasil como colônia e, posteriormente, toda a evolução da legislação até os dias atuais.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0C27"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Amanda </w:t>
            </w:r>
            <w:proofErr w:type="spellStart"/>
            <w:r w:rsidRPr="00764AFC">
              <w:rPr>
                <w:rFonts w:ascii="Arial" w:hAnsi="Arial" w:cs="Arial"/>
              </w:rPr>
              <w:t>Torrossi</w:t>
            </w:r>
            <w:proofErr w:type="spellEnd"/>
            <w:r w:rsidRPr="00764AFC">
              <w:rPr>
                <w:rFonts w:ascii="Arial" w:hAnsi="Arial" w:cs="Arial"/>
              </w:rPr>
              <w:t xml:space="preserve"> Augusto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0C27" w:rsidP="00764AFC">
            <w:pPr>
              <w:autoSpaceDE w:val="0"/>
              <w:autoSpaceDN w:val="0"/>
              <w:adjustRightInd w:val="0"/>
              <w:spacing w:line="276" w:lineRule="auto"/>
              <w:rPr>
                <w:rFonts w:ascii="Arial" w:hAnsi="Arial" w:cs="Arial"/>
              </w:rPr>
            </w:pPr>
            <w:r w:rsidRPr="00764AFC">
              <w:rPr>
                <w:rFonts w:ascii="Arial" w:hAnsi="Arial" w:cs="Arial"/>
              </w:rPr>
              <w:t>Eduardo Luis Leite Ferraz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20C27" w:rsidRPr="00764AFC" w:rsidRDefault="00320C27" w:rsidP="00764AFC">
            <w:pPr>
              <w:spacing w:line="276" w:lineRule="auto"/>
              <w:rPr>
                <w:rFonts w:ascii="Arial" w:hAnsi="Arial" w:cs="Arial"/>
              </w:rPr>
            </w:pPr>
            <w:r w:rsidRPr="00764AFC">
              <w:rPr>
                <w:rFonts w:ascii="Arial" w:hAnsi="Arial" w:cs="Arial"/>
              </w:rPr>
              <w:t>A Evolução do Direito do Trabalho no Brasil</w:t>
            </w:r>
          </w:p>
          <w:p w:rsidR="001419EE" w:rsidRPr="00764AFC" w:rsidRDefault="001419EE" w:rsidP="00764AFC">
            <w:pPr>
              <w:widowControl w:val="0"/>
              <w:autoSpaceDE w:val="0"/>
              <w:autoSpaceDN w:val="0"/>
              <w:adjustRightInd w:val="0"/>
              <w:spacing w:line="276" w:lineRule="auto"/>
              <w:rPr>
                <w:rFonts w:ascii="Arial" w:hAnsi="Arial" w:cs="Arial"/>
                <w:bCs/>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0C27" w:rsidP="00764AFC">
            <w:pPr>
              <w:autoSpaceDE w:val="0"/>
              <w:autoSpaceDN w:val="0"/>
              <w:adjustRightInd w:val="0"/>
              <w:spacing w:line="276" w:lineRule="auto"/>
              <w:rPr>
                <w:rFonts w:ascii="Arial" w:hAnsi="Arial" w:cs="Arial"/>
              </w:rPr>
            </w:pPr>
            <w:r w:rsidRPr="00764AFC">
              <w:rPr>
                <w:rFonts w:ascii="Arial" w:hAnsi="Arial" w:cs="Arial"/>
                <w:bCs/>
              </w:rPr>
              <w:lastRenderedPageBreak/>
              <w:t xml:space="preserve">O presente estudo tem como objeto a evolução do Direito do Trabalho no Brasil. Para tanto, serão </w:t>
            </w:r>
            <w:r w:rsidRPr="00764AFC">
              <w:rPr>
                <w:rFonts w:ascii="Arial" w:hAnsi="Arial" w:cs="Arial"/>
                <w:bCs/>
              </w:rPr>
              <w:lastRenderedPageBreak/>
              <w:t xml:space="preserve">abordados </w:t>
            </w:r>
            <w:r w:rsidRPr="00764AFC">
              <w:rPr>
                <w:rFonts w:ascii="Arial" w:hAnsi="Arial" w:cs="Arial"/>
              </w:rPr>
              <w:t>temas mínimos para o entendimento do Direito do Trabalho, como o seu conceito, funções, formação, e características.</w:t>
            </w:r>
            <w:r w:rsidRPr="00764AFC">
              <w:rPr>
                <w:rFonts w:ascii="Arial" w:hAnsi="Arial" w:cs="Arial"/>
                <w:bCs/>
              </w:rPr>
              <w:t xml:space="preserve"> Em sequência, será explanada toda a sua parte histórica, começando pela Revolução Industrial até a criação dos sindicatos. Como terceiro capítulo, falaremos sobre o tema do presente trabalho, a sua evolução, de modo claro e objetivo. Após, mostraremos como as Constituições se apresentam pelo mundo no tema Direito do Trabalho. Demonstrar-se-á, por fim, atualmente como se apresenta no país o Direito do Trabalho, e as novas leis</w:t>
            </w:r>
            <w:r w:rsidR="00764AFC" w:rsidRPr="00764AFC">
              <w:rPr>
                <w:rFonts w:ascii="Arial" w:hAnsi="Arial" w:cs="Arial"/>
                <w:bCs/>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25952"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Ana Luiza </w:t>
            </w:r>
            <w:proofErr w:type="spellStart"/>
            <w:r w:rsidRPr="00764AFC">
              <w:rPr>
                <w:rFonts w:ascii="Arial" w:hAnsi="Arial" w:cs="Arial"/>
              </w:rPr>
              <w:t>Packer</w:t>
            </w:r>
            <w:proofErr w:type="spellEnd"/>
            <w:r w:rsidRPr="00764AFC">
              <w:rPr>
                <w:rFonts w:ascii="Arial" w:hAnsi="Arial" w:cs="Arial"/>
              </w:rPr>
              <w:t xml:space="preserve"> </w:t>
            </w:r>
            <w:proofErr w:type="spellStart"/>
            <w:r w:rsidRPr="00764AFC">
              <w:rPr>
                <w:rFonts w:ascii="Arial" w:hAnsi="Arial" w:cs="Arial"/>
              </w:rPr>
              <w:t>Arthuso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25952" w:rsidP="00764AFC">
            <w:pPr>
              <w:autoSpaceDE w:val="0"/>
              <w:autoSpaceDN w:val="0"/>
              <w:adjustRightInd w:val="0"/>
              <w:spacing w:line="276" w:lineRule="auto"/>
              <w:rPr>
                <w:rFonts w:ascii="Arial" w:hAnsi="Arial" w:cs="Arial"/>
              </w:rPr>
            </w:pPr>
            <w:r w:rsidRPr="00764AFC">
              <w:rPr>
                <w:rFonts w:ascii="Arial" w:hAnsi="Arial" w:cs="Arial"/>
              </w:rPr>
              <w:t xml:space="preserve">César Maurício </w:t>
            </w:r>
            <w:proofErr w:type="spellStart"/>
            <w:r w:rsidRPr="00764AFC">
              <w:rPr>
                <w:rFonts w:ascii="Arial" w:hAnsi="Arial" w:cs="Arial"/>
              </w:rPr>
              <w:t>Zanluchi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25952" w:rsidP="00764AFC">
            <w:pPr>
              <w:spacing w:line="276" w:lineRule="auto"/>
              <w:rPr>
                <w:rFonts w:ascii="Arial" w:hAnsi="Arial" w:cs="Arial"/>
              </w:rPr>
            </w:pPr>
            <w:r w:rsidRPr="00764AFC">
              <w:rPr>
                <w:rFonts w:ascii="Arial" w:hAnsi="Arial" w:cs="Arial"/>
                <w:bCs/>
              </w:rPr>
              <w:t xml:space="preserve">Estudo comparado entre os regimes aduaneiros especiais </w:t>
            </w:r>
            <w:r w:rsidRPr="00764AFC">
              <w:rPr>
                <w:rFonts w:ascii="Arial" w:hAnsi="Arial" w:cs="Arial"/>
                <w:bCs/>
                <w:iCs/>
              </w:rPr>
              <w:t xml:space="preserve">Drawback </w:t>
            </w:r>
            <w:r w:rsidRPr="00764AFC">
              <w:rPr>
                <w:rFonts w:ascii="Arial" w:hAnsi="Arial" w:cs="Arial"/>
                <w:bCs/>
              </w:rPr>
              <w:t>e RECOF</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25952" w:rsidP="00764AFC">
            <w:pPr>
              <w:spacing w:line="276" w:lineRule="auto"/>
              <w:rPr>
                <w:rFonts w:ascii="Arial" w:hAnsi="Arial" w:cs="Arial"/>
              </w:rPr>
            </w:pPr>
            <w:r w:rsidRPr="00764AFC">
              <w:rPr>
                <w:rFonts w:ascii="Arial" w:hAnsi="Arial" w:cs="Arial"/>
              </w:rPr>
              <w:t xml:space="preserve">O trabalho demonstrou as opções para as empresas brasileiras que utilizam mercadorias importadas destinadas a servirem de insumos no seu processo produtivo, com o objetivo de exportar os produtos fabricados. Foram demonstrados os tributos incidentes sobre a importação de mercadorias. E analisados os regimes aduaneiros especiais, </w:t>
            </w:r>
            <w:r w:rsidRPr="00764AFC">
              <w:rPr>
                <w:rFonts w:ascii="Arial" w:hAnsi="Arial" w:cs="Arial"/>
                <w:iCs/>
              </w:rPr>
              <w:t xml:space="preserve">Drawback </w:t>
            </w:r>
            <w:r w:rsidRPr="00764AFC">
              <w:rPr>
                <w:rFonts w:ascii="Arial" w:hAnsi="Arial" w:cs="Arial"/>
              </w:rPr>
              <w:t>e o RECOF.</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A68E8" w:rsidP="00764AFC">
            <w:pPr>
              <w:widowControl w:val="0"/>
              <w:autoSpaceDE w:val="0"/>
              <w:autoSpaceDN w:val="0"/>
              <w:adjustRightInd w:val="0"/>
              <w:spacing w:line="276" w:lineRule="auto"/>
              <w:rPr>
                <w:rFonts w:ascii="Arial" w:hAnsi="Arial" w:cs="Arial"/>
              </w:rPr>
            </w:pPr>
            <w:r w:rsidRPr="00764AFC">
              <w:rPr>
                <w:rFonts w:ascii="Arial" w:hAnsi="Arial" w:cs="Arial"/>
              </w:rPr>
              <w:t>Ana Thais Matos Limoeiro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A68E8" w:rsidP="00764AFC">
            <w:pPr>
              <w:autoSpaceDE w:val="0"/>
              <w:autoSpaceDN w:val="0"/>
              <w:adjustRightInd w:val="0"/>
              <w:spacing w:line="276" w:lineRule="auto"/>
              <w:rPr>
                <w:rFonts w:ascii="Arial" w:hAnsi="Arial" w:cs="Arial"/>
              </w:rPr>
            </w:pPr>
            <w:r w:rsidRPr="00764AFC">
              <w:rPr>
                <w:rFonts w:ascii="Arial" w:hAnsi="Arial" w:cs="Arial"/>
                <w:shd w:val="clear" w:color="auto" w:fill="FFFFFF"/>
              </w:rPr>
              <w:t>Ana Silva Soler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A68E8" w:rsidP="00764AFC">
            <w:pPr>
              <w:spacing w:line="276" w:lineRule="auto"/>
              <w:rPr>
                <w:rFonts w:ascii="Arial" w:hAnsi="Arial" w:cs="Arial"/>
              </w:rPr>
            </w:pPr>
            <w:r w:rsidRPr="00764AFC">
              <w:rPr>
                <w:rFonts w:ascii="Arial" w:hAnsi="Arial" w:cs="Arial"/>
              </w:rPr>
              <w:t>Adoção por casais homoafetivos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6A68E8" w:rsidP="00764AFC">
            <w:pPr>
              <w:spacing w:before="120" w:after="120" w:line="276" w:lineRule="auto"/>
              <w:rPr>
                <w:rFonts w:ascii="Arial" w:hAnsi="Arial" w:cs="Arial"/>
              </w:rPr>
            </w:pPr>
            <w:r w:rsidRPr="00764AFC">
              <w:rPr>
                <w:rStyle w:val="normaltextrun"/>
                <w:rFonts w:ascii="Arial" w:hAnsi="Arial" w:cs="Arial"/>
                <w:shd w:val="clear" w:color="auto" w:fill="FFFFFF"/>
              </w:rPr>
              <w:t>O presente</w:t>
            </w:r>
            <w:r w:rsidRPr="00764AFC">
              <w:rPr>
                <w:rStyle w:val="apple-converted-space"/>
                <w:rFonts w:ascii="Arial" w:hAnsi="Arial" w:cs="Arial"/>
                <w:shd w:val="clear" w:color="auto" w:fill="FFFFFF"/>
              </w:rPr>
              <w:t> </w:t>
            </w:r>
            <w:r w:rsidRPr="00764AFC">
              <w:rPr>
                <w:rStyle w:val="normaltextrun"/>
                <w:rFonts w:ascii="Arial" w:hAnsi="Arial" w:cs="Arial"/>
                <w:shd w:val="clear" w:color="auto" w:fill="FFFFFF"/>
              </w:rPr>
              <w:t>artigo tem</w:t>
            </w:r>
            <w:r w:rsidRPr="00764AFC">
              <w:rPr>
                <w:rStyle w:val="apple-converted-space"/>
                <w:rFonts w:ascii="Arial" w:hAnsi="Arial" w:cs="Arial"/>
                <w:shd w:val="clear" w:color="auto" w:fill="FFFFFF"/>
              </w:rPr>
              <w:t> </w:t>
            </w:r>
            <w:r w:rsidRPr="00764AFC">
              <w:rPr>
                <w:rStyle w:val="normaltextrun"/>
                <w:rFonts w:ascii="Arial" w:hAnsi="Arial" w:cs="Arial"/>
                <w:shd w:val="clear" w:color="auto" w:fill="FFFFFF"/>
              </w:rPr>
              <w:t>por objetivo</w:t>
            </w:r>
            <w:r w:rsidRPr="00764AFC">
              <w:rPr>
                <w:rStyle w:val="apple-converted-space"/>
                <w:rFonts w:ascii="Arial" w:hAnsi="Arial" w:cs="Arial"/>
                <w:shd w:val="clear" w:color="auto" w:fill="FFFFFF"/>
              </w:rPr>
              <w:t> </w:t>
            </w:r>
            <w:r w:rsidRPr="00764AFC">
              <w:rPr>
                <w:rStyle w:val="normaltextrun"/>
                <w:rFonts w:ascii="Arial" w:hAnsi="Arial" w:cs="Arial"/>
                <w:shd w:val="clear" w:color="auto" w:fill="FFFFFF"/>
              </w:rPr>
              <w:t>analisar o</w:t>
            </w:r>
            <w:r w:rsidRPr="00764AFC">
              <w:rPr>
                <w:rStyle w:val="apple-converted-space"/>
                <w:rFonts w:ascii="Arial" w:hAnsi="Arial" w:cs="Arial"/>
                <w:shd w:val="clear" w:color="auto" w:fill="FFFFFF"/>
              </w:rPr>
              <w:t> </w:t>
            </w:r>
            <w:r w:rsidRPr="00764AFC">
              <w:rPr>
                <w:rStyle w:val="normaltextrun"/>
                <w:rFonts w:ascii="Arial" w:hAnsi="Arial" w:cs="Arial"/>
                <w:shd w:val="clear" w:color="auto" w:fill="FFFFFF"/>
              </w:rPr>
              <w:t>contexto da adoção homoafetiva no Brasil</w:t>
            </w:r>
            <w:r w:rsidRPr="00764AFC">
              <w:rPr>
                <w:rStyle w:val="apple-converted-space"/>
                <w:rFonts w:ascii="Arial" w:hAnsi="Arial" w:cs="Arial"/>
                <w:shd w:val="clear" w:color="auto" w:fill="FFFFFF"/>
              </w:rPr>
              <w:t> </w:t>
            </w:r>
            <w:r w:rsidRPr="00764AFC">
              <w:rPr>
                <w:rStyle w:val="normaltextrun"/>
                <w:rFonts w:ascii="Arial" w:hAnsi="Arial" w:cs="Arial"/>
                <w:shd w:val="clear" w:color="auto" w:fill="FFFFFF"/>
              </w:rPr>
              <w:t>apresentando uma reflexão sobre a atual situação da jurisprudência da</w:t>
            </w:r>
            <w:r w:rsidRPr="00764AFC">
              <w:rPr>
                <w:rStyle w:val="apple-converted-space"/>
                <w:rFonts w:ascii="Arial" w:hAnsi="Arial" w:cs="Arial"/>
                <w:shd w:val="clear" w:color="auto" w:fill="FFFFFF"/>
              </w:rPr>
              <w:t> </w:t>
            </w:r>
            <w:r w:rsidRPr="00764AFC">
              <w:rPr>
                <w:rStyle w:val="spellingerror"/>
                <w:rFonts w:ascii="Arial" w:hAnsi="Arial" w:cs="Arial"/>
                <w:shd w:val="clear" w:color="auto" w:fill="FFFFFF"/>
              </w:rPr>
              <w:t>adoção</w:t>
            </w:r>
            <w:r w:rsidRPr="00764AFC">
              <w:rPr>
                <w:rStyle w:val="apple-converted-space"/>
                <w:rFonts w:ascii="Arial" w:hAnsi="Arial" w:cs="Arial"/>
                <w:shd w:val="clear" w:color="auto" w:fill="FFFFFF"/>
              </w:rPr>
              <w:t> </w:t>
            </w:r>
            <w:r w:rsidRPr="00764AFC">
              <w:rPr>
                <w:rStyle w:val="normaltextrun"/>
                <w:rFonts w:ascii="Arial" w:hAnsi="Arial" w:cs="Arial"/>
                <w:shd w:val="clear" w:color="auto" w:fill="FFFFFF"/>
              </w:rPr>
              <w:t xml:space="preserve">por casais homoafetivos. Essa reflexão perpassa o histórico da </w:t>
            </w:r>
            <w:r w:rsidRPr="00764AFC">
              <w:rPr>
                <w:rStyle w:val="normaltextrun"/>
                <w:rFonts w:ascii="Arial" w:hAnsi="Arial" w:cs="Arial"/>
                <w:shd w:val="clear" w:color="auto" w:fill="FFFFFF"/>
              </w:rPr>
              <w:lastRenderedPageBreak/>
              <w:t>construção familiar, abordando e construindo conceitos sobre adoção, família e direitos. A metodologia parte de uma revisão literária, que embasa e certifica a pesquisa como trabalho científico</w:t>
            </w:r>
            <w:r w:rsidR="00764AFC" w:rsidRPr="00764AFC">
              <w:rPr>
                <w:rStyle w:val="normaltextrun"/>
                <w:rFonts w:ascii="Arial" w:hAnsi="Arial" w:cs="Arial"/>
                <w:shd w:val="clear" w:color="auto" w:fill="FFFFFF"/>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72BA3" w:rsidRPr="00764AFC" w:rsidRDefault="00F72BA3" w:rsidP="00764AFC">
            <w:pPr>
              <w:spacing w:line="276" w:lineRule="auto"/>
              <w:rPr>
                <w:rFonts w:ascii="Arial" w:hAnsi="Arial" w:cs="Arial"/>
              </w:rPr>
            </w:pPr>
            <w:r w:rsidRPr="00764AFC">
              <w:rPr>
                <w:rFonts w:ascii="Arial" w:hAnsi="Arial" w:cs="Arial"/>
              </w:rPr>
              <w:lastRenderedPageBreak/>
              <w:t>André Luís Rossetto</w:t>
            </w:r>
          </w:p>
          <w:p w:rsidR="001419EE" w:rsidRPr="00764AFC" w:rsidRDefault="001419EE" w:rsidP="00764AFC">
            <w:pPr>
              <w:widowControl w:val="0"/>
              <w:autoSpaceDE w:val="0"/>
              <w:autoSpaceDN w:val="0"/>
              <w:adjustRightInd w:val="0"/>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F72BA3" w:rsidP="00764AFC">
            <w:pPr>
              <w:widowControl w:val="0"/>
              <w:autoSpaceDE w:val="0"/>
              <w:autoSpaceDN w:val="0"/>
              <w:adjustRightInd w:val="0"/>
              <w:spacing w:line="276" w:lineRule="auto"/>
              <w:rPr>
                <w:rFonts w:ascii="Arial" w:hAnsi="Arial" w:cs="Arial"/>
              </w:rPr>
            </w:pPr>
            <w:r w:rsidRPr="00764AFC">
              <w:rPr>
                <w:rFonts w:ascii="Arial" w:hAnsi="Arial" w:cs="Arial"/>
              </w:rPr>
              <w:t>Miguel Ângelo C. N.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72BA3" w:rsidRPr="00764AFC" w:rsidRDefault="00F72BA3" w:rsidP="00764AFC">
            <w:pPr>
              <w:spacing w:line="276" w:lineRule="auto"/>
              <w:rPr>
                <w:rFonts w:ascii="Arial" w:hAnsi="Arial" w:cs="Arial"/>
              </w:rPr>
            </w:pPr>
            <w:r w:rsidRPr="00764AFC">
              <w:rPr>
                <w:rFonts w:ascii="Arial" w:hAnsi="Arial" w:cs="Arial"/>
              </w:rPr>
              <w:t xml:space="preserve">O Direito da Coletividade Sobre o Indivíduo </w:t>
            </w:r>
          </w:p>
          <w:p w:rsidR="001419EE" w:rsidRPr="00764AFC" w:rsidRDefault="00F72BA3" w:rsidP="00764AFC">
            <w:pPr>
              <w:widowControl w:val="0"/>
              <w:autoSpaceDE w:val="0"/>
              <w:autoSpaceDN w:val="0"/>
              <w:adjustRightInd w:val="0"/>
              <w:spacing w:line="276" w:lineRule="auto"/>
              <w:rPr>
                <w:rFonts w:ascii="Arial" w:hAnsi="Arial" w:cs="Arial"/>
              </w:rPr>
            </w:pPr>
            <w:r w:rsidRPr="00764AFC">
              <w:rPr>
                <w:rFonts w:ascii="Arial" w:hAnsi="Arial" w:cs="Arial"/>
              </w:rPr>
              <w:t>Na Ótica da Saúde Pública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F72BA3" w:rsidP="00764AFC">
            <w:pPr>
              <w:widowControl w:val="0"/>
              <w:autoSpaceDE w:val="0"/>
              <w:autoSpaceDN w:val="0"/>
              <w:adjustRightInd w:val="0"/>
              <w:spacing w:line="276" w:lineRule="auto"/>
              <w:rPr>
                <w:rFonts w:ascii="Arial" w:hAnsi="Arial" w:cs="Arial"/>
              </w:rPr>
            </w:pPr>
            <w:r w:rsidRPr="00764AFC">
              <w:rPr>
                <w:rFonts w:ascii="Arial" w:hAnsi="Arial" w:cs="Arial"/>
              </w:rPr>
              <w:t>Esta pesquisa trata da importância de eliminar a necessidade de ações judiciais para agentes sanitários e\ou de saúde entrar em terrenos e imóveis, cujos proprietários não o permitem, quando da procura de vetores de agravos a saúde. A Constituição Federal dá o direito de inviolabilidade de domicilio ao indivíduo e, em muitos casos, esse artigo da Constituição se torna aliado dos proprietários de imóveis a se livrarem de suas obrigações de limpeza e manutenção de terrenos e imóveis, por não terem supervisão do Poder Público.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7F5B8D"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Ariane Aparecida </w:t>
            </w:r>
            <w:proofErr w:type="spellStart"/>
            <w:r w:rsidRPr="00764AFC">
              <w:rPr>
                <w:rFonts w:ascii="Arial" w:hAnsi="Arial" w:cs="Arial"/>
              </w:rPr>
              <w:t>Dal’Col</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7F5B8D" w:rsidP="00764AFC">
            <w:pPr>
              <w:widowControl w:val="0"/>
              <w:autoSpaceDE w:val="0"/>
              <w:autoSpaceDN w:val="0"/>
              <w:adjustRightInd w:val="0"/>
              <w:spacing w:line="276" w:lineRule="auto"/>
              <w:rPr>
                <w:rFonts w:ascii="Arial" w:hAnsi="Arial" w:cs="Arial"/>
              </w:rPr>
            </w:pPr>
            <w:r w:rsidRPr="00764AFC">
              <w:rPr>
                <w:rFonts w:ascii="Arial" w:hAnsi="Arial" w:cs="Arial"/>
                <w:bCs/>
              </w:rPr>
              <w:t xml:space="preserve">Miguel </w:t>
            </w:r>
            <w:proofErr w:type="spellStart"/>
            <w:r w:rsidRPr="00764AFC">
              <w:rPr>
                <w:rFonts w:ascii="Arial" w:hAnsi="Arial" w:cs="Arial"/>
                <w:bCs/>
              </w:rPr>
              <w:t>Angelo</w:t>
            </w:r>
            <w:proofErr w:type="spellEnd"/>
            <w:r w:rsidRPr="00764AFC">
              <w:rPr>
                <w:rFonts w:ascii="Arial" w:hAnsi="Arial" w:cs="Arial"/>
                <w:bCs/>
              </w:rPr>
              <w:t xml:space="preserve"> </w:t>
            </w:r>
            <w:proofErr w:type="spellStart"/>
            <w:r w:rsidRPr="00764AFC">
              <w:rPr>
                <w:rFonts w:ascii="Arial" w:hAnsi="Arial" w:cs="Arial"/>
                <w:bCs/>
              </w:rPr>
              <w:t>Ciavareli</w:t>
            </w:r>
            <w:proofErr w:type="spellEnd"/>
            <w:r w:rsidRPr="00764AFC">
              <w:rPr>
                <w:rFonts w:ascii="Arial" w:hAnsi="Arial" w:cs="Arial"/>
                <w:bCs/>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7F5B8D" w:rsidP="00764AFC">
            <w:pPr>
              <w:widowControl w:val="0"/>
              <w:autoSpaceDE w:val="0"/>
              <w:autoSpaceDN w:val="0"/>
              <w:adjustRightInd w:val="0"/>
              <w:spacing w:line="276" w:lineRule="auto"/>
              <w:rPr>
                <w:rFonts w:ascii="Arial" w:hAnsi="Arial" w:cs="Arial"/>
              </w:rPr>
            </w:pPr>
            <w:r w:rsidRPr="00764AFC">
              <w:rPr>
                <w:rFonts w:ascii="Arial" w:hAnsi="Arial" w:cs="Arial"/>
              </w:rPr>
              <w:t xml:space="preserve">O </w:t>
            </w:r>
            <w:proofErr w:type="spellStart"/>
            <w:r w:rsidRPr="00764AFC">
              <w:rPr>
                <w:rFonts w:ascii="Arial" w:hAnsi="Arial" w:cs="Arial"/>
              </w:rPr>
              <w:t>feminicídio</w:t>
            </w:r>
            <w:proofErr w:type="spellEnd"/>
            <w:r w:rsidRPr="00764AFC">
              <w:rPr>
                <w:rFonts w:ascii="Arial" w:hAnsi="Arial" w:cs="Arial"/>
              </w:rPr>
              <w:t xml:space="preserve"> e a violência doméstica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C1E8B" w:rsidP="00764AFC">
            <w:pPr>
              <w:widowControl w:val="0"/>
              <w:autoSpaceDE w:val="0"/>
              <w:autoSpaceDN w:val="0"/>
              <w:adjustRightInd w:val="0"/>
              <w:spacing w:line="276" w:lineRule="auto"/>
              <w:rPr>
                <w:rFonts w:ascii="Arial" w:hAnsi="Arial" w:cs="Arial"/>
              </w:rPr>
            </w:pPr>
            <w:r w:rsidRPr="00764AFC">
              <w:rPr>
                <w:rFonts w:ascii="Arial" w:hAnsi="Arial" w:cs="Arial"/>
              </w:rPr>
              <w:t xml:space="preserve">Esta pesquisa visa abordar a violência contra a mulher, em especial a violência doméstica e a tipificação do </w:t>
            </w:r>
            <w:proofErr w:type="spellStart"/>
            <w:r w:rsidRPr="00764AFC">
              <w:rPr>
                <w:rFonts w:ascii="Arial" w:hAnsi="Arial" w:cs="Arial"/>
              </w:rPr>
              <w:t>feminicídio</w:t>
            </w:r>
            <w:proofErr w:type="spellEnd"/>
            <w:r w:rsidRPr="00764AFC">
              <w:rPr>
                <w:rFonts w:ascii="Arial" w:hAnsi="Arial" w:cs="Arial"/>
              </w:rPr>
              <w:t xml:space="preserve"> na legislação brasileira. Promoveremos o estudo a respeito da violência doméstica, bem como, serão apreciadas as legislações brasileiras anteriores à Lei </w:t>
            </w:r>
            <w:r w:rsidRPr="00764AFC">
              <w:rPr>
                <w:rFonts w:ascii="Arial" w:hAnsi="Arial" w:cs="Arial"/>
                <w:shd w:val="clear" w:color="auto" w:fill="FFFFFF"/>
              </w:rPr>
              <w:t xml:space="preserve">Maria da Penha, </w:t>
            </w:r>
            <w:r w:rsidRPr="00764AFC">
              <w:rPr>
                <w:rFonts w:ascii="Arial" w:hAnsi="Arial" w:cs="Arial"/>
              </w:rPr>
              <w:t>as mudanças de suma importância advindas com esta lei</w:t>
            </w:r>
            <w:r w:rsidRPr="00764AFC">
              <w:rPr>
                <w:rFonts w:ascii="Arial" w:hAnsi="Arial" w:cs="Arial"/>
                <w:shd w:val="clear" w:color="auto" w:fill="FFFFFF"/>
              </w:rPr>
              <w:t xml:space="preserve"> e </w:t>
            </w:r>
            <w:r w:rsidRPr="00764AFC">
              <w:rPr>
                <w:rFonts w:ascii="Arial" w:hAnsi="Arial" w:cs="Arial"/>
              </w:rPr>
              <w:t xml:space="preserve">a tipificação do </w:t>
            </w:r>
            <w:proofErr w:type="spellStart"/>
            <w:r w:rsidRPr="00764AFC">
              <w:rPr>
                <w:rFonts w:ascii="Arial" w:hAnsi="Arial" w:cs="Arial"/>
              </w:rPr>
              <w:t>feminicídio</w:t>
            </w:r>
            <w:proofErr w:type="spellEnd"/>
            <w:r w:rsidR="00764AFC" w:rsidRPr="00764AFC">
              <w:rPr>
                <w:rFonts w:ascii="Arial" w:hAnsi="Arial" w:cs="Arial"/>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C00B4"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Ariane Bianca Pereira Elias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C00B4" w:rsidP="00764AFC">
            <w:pPr>
              <w:autoSpaceDE w:val="0"/>
              <w:autoSpaceDN w:val="0"/>
              <w:adjustRightInd w:val="0"/>
              <w:spacing w:line="276" w:lineRule="auto"/>
              <w:rPr>
                <w:rFonts w:ascii="Arial" w:hAnsi="Arial" w:cs="Arial"/>
              </w:rPr>
            </w:pPr>
            <w:r w:rsidRPr="00764AFC">
              <w:rPr>
                <w:rFonts w:ascii="Arial" w:hAnsi="Arial" w:cs="Arial"/>
              </w:rPr>
              <w:t xml:space="preserve">Miguel </w:t>
            </w:r>
            <w:proofErr w:type="spellStart"/>
            <w:r w:rsidRPr="00764AFC">
              <w:rPr>
                <w:rFonts w:ascii="Arial" w:hAnsi="Arial" w:cs="Arial"/>
              </w:rPr>
              <w:t>Angelo</w:t>
            </w:r>
            <w:proofErr w:type="spellEnd"/>
            <w:r w:rsidRPr="00764AFC">
              <w:rPr>
                <w:rFonts w:ascii="Arial" w:hAnsi="Arial" w:cs="Arial"/>
              </w:rPr>
              <w:t xml:space="preserve"> </w:t>
            </w:r>
            <w:proofErr w:type="spellStart"/>
            <w:r w:rsidRPr="00764AFC">
              <w:rPr>
                <w:rFonts w:ascii="Arial" w:hAnsi="Arial" w:cs="Arial"/>
              </w:rPr>
              <w:t>Ciavareli</w:t>
            </w:r>
            <w:proofErr w:type="spellEnd"/>
            <w:r w:rsidRPr="00764AFC">
              <w:rPr>
                <w:rFonts w:ascii="Arial" w:hAnsi="Arial" w:cs="Arial"/>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C00B4" w:rsidP="00764AFC">
            <w:pPr>
              <w:widowControl w:val="0"/>
              <w:autoSpaceDE w:val="0"/>
              <w:autoSpaceDN w:val="0"/>
              <w:adjustRightInd w:val="0"/>
              <w:spacing w:line="276" w:lineRule="auto"/>
              <w:rPr>
                <w:rFonts w:ascii="Arial" w:hAnsi="Arial" w:cs="Arial"/>
              </w:rPr>
            </w:pPr>
            <w:r w:rsidRPr="00764AFC">
              <w:rPr>
                <w:rFonts w:ascii="Arial" w:hAnsi="Arial" w:cs="Arial"/>
              </w:rPr>
              <w:t>U</w:t>
            </w:r>
            <w:r w:rsidRPr="00764AFC">
              <w:rPr>
                <w:rFonts w:ascii="Arial" w:hAnsi="Arial" w:cs="Arial"/>
                <w:spacing w:val="-6"/>
              </w:rPr>
              <w:t xml:space="preserve">m estudo sobre a utilização da </w:t>
            </w:r>
            <w:proofErr w:type="spellStart"/>
            <w:r w:rsidRPr="00764AFC">
              <w:rPr>
                <w:rFonts w:ascii="Arial" w:hAnsi="Arial" w:cs="Arial"/>
                <w:spacing w:val="-6"/>
              </w:rPr>
              <w:t>cannabis</w:t>
            </w:r>
            <w:proofErr w:type="spellEnd"/>
            <w:r w:rsidRPr="00764AFC">
              <w:rPr>
                <w:rFonts w:ascii="Arial" w:hAnsi="Arial" w:cs="Arial"/>
                <w:spacing w:val="-6"/>
              </w:rPr>
              <w:t xml:space="preserve"> sativa (maconha) para fins terapêuticos e medicinais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C00B4" w:rsidP="00764AFC">
            <w:pPr>
              <w:pStyle w:val="Recuodecorpodetexto"/>
              <w:spacing w:line="276" w:lineRule="auto"/>
              <w:ind w:left="0"/>
              <w:rPr>
                <w:rFonts w:ascii="Arial" w:hAnsi="Arial" w:cs="Arial"/>
              </w:rPr>
            </w:pPr>
            <w:r w:rsidRPr="00764AFC">
              <w:rPr>
                <w:rFonts w:ascii="Arial" w:hAnsi="Arial" w:cs="Arial"/>
              </w:rPr>
              <w:t xml:space="preserve">Esta pesquisa objetivou levantar uma discussão a respeito da utilização da </w:t>
            </w:r>
            <w:proofErr w:type="spellStart"/>
            <w:r w:rsidRPr="00764AFC">
              <w:rPr>
                <w:rFonts w:ascii="Arial" w:hAnsi="Arial" w:cs="Arial"/>
              </w:rPr>
              <w:t>cannabis</w:t>
            </w:r>
            <w:proofErr w:type="spellEnd"/>
            <w:r w:rsidRPr="00764AFC">
              <w:rPr>
                <w:rFonts w:ascii="Arial" w:hAnsi="Arial" w:cs="Arial"/>
              </w:rPr>
              <w:t xml:space="preserve"> sativa (maconha) para fins medicinais e, para tanto, primeiramente tratou de tecer algumas considerações a respeito das drogas: seu uso no decorrer da história, os principais tipos existentes no Brasil, bem como os custos sociais que a dependência química pode causar à família e ao Estado. Também verificou como se dá a repressão ao tráfico e ao uso de drogas no país e, por fim, apresentou posicionamentos favoráveis e contrários ao uso da maconha com fins medicinais.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 xml:space="preserve">Bruna </w:t>
            </w:r>
            <w:proofErr w:type="spellStart"/>
            <w:r w:rsidRPr="00764AFC">
              <w:rPr>
                <w:rFonts w:ascii="Arial" w:hAnsi="Arial" w:cs="Arial"/>
              </w:rPr>
              <w:t>Merengo</w:t>
            </w:r>
            <w:proofErr w:type="spellEnd"/>
            <w:r w:rsidRPr="00764AFC">
              <w:rPr>
                <w:rFonts w:ascii="Arial" w:hAnsi="Arial" w:cs="Arial"/>
              </w:rPr>
              <w:t xml:space="preserve"> </w:t>
            </w:r>
            <w:proofErr w:type="spellStart"/>
            <w:r w:rsidRPr="00764AFC">
              <w:rPr>
                <w:rFonts w:ascii="Arial" w:hAnsi="Arial" w:cs="Arial"/>
              </w:rPr>
              <w:t>Samblás</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81367"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 xml:space="preserve">Richard </w:t>
            </w:r>
            <w:proofErr w:type="spellStart"/>
            <w:r w:rsidRPr="00764AFC">
              <w:rPr>
                <w:rFonts w:ascii="Arial" w:hAnsi="Arial" w:cs="Arial"/>
              </w:rPr>
              <w:t>Pae</w:t>
            </w:r>
            <w:proofErr w:type="spellEnd"/>
            <w:r w:rsidRPr="00764AFC">
              <w:rPr>
                <w:rFonts w:ascii="Arial" w:hAnsi="Arial" w:cs="Arial"/>
              </w:rPr>
              <w:t xml:space="preserve"> Kim</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bCs/>
              </w:rPr>
              <w:t>A ineficácia da Lei de Execução Penal e as Violações aos Direitos Fundamentais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74ACF" w:rsidRPr="00764AFC" w:rsidRDefault="00D74ACF" w:rsidP="00764AFC">
            <w:pPr>
              <w:pStyle w:val="Default"/>
              <w:spacing w:line="276" w:lineRule="auto"/>
              <w:rPr>
                <w:color w:val="auto"/>
              </w:rPr>
            </w:pPr>
            <w:r w:rsidRPr="00764AFC">
              <w:rPr>
                <w:color w:val="auto"/>
              </w:rPr>
              <w:t xml:space="preserve">O presente estudo busca analisar como é aplicada a lei de execução penal brasileira no sistema penitenciário, onde serão minuciosamente analisados os problemas que acontecem dentro das celas infringindo a lei. </w:t>
            </w:r>
          </w:p>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Além disso, vamos comentar a situação do preso e tratando as prisões como um depósito de lixo humano e de seres inservíveis para o convívio em sociedade.</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Bruno Martins Tomaz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proofErr w:type="spellStart"/>
            <w:r w:rsidRPr="00764AFC">
              <w:rPr>
                <w:rFonts w:ascii="Arial" w:hAnsi="Arial" w:cs="Arial"/>
              </w:rPr>
              <w:t>Wladyr</w:t>
            </w:r>
            <w:proofErr w:type="spellEnd"/>
            <w:r w:rsidRPr="00764AFC">
              <w:rPr>
                <w:rFonts w:ascii="Arial" w:hAnsi="Arial" w:cs="Arial"/>
              </w:rPr>
              <w:t xml:space="preserve"> </w:t>
            </w:r>
            <w:proofErr w:type="spellStart"/>
            <w:r w:rsidRPr="00764AFC">
              <w:rPr>
                <w:rFonts w:ascii="Arial" w:hAnsi="Arial" w:cs="Arial"/>
              </w:rPr>
              <w:t>Benedicto</w:t>
            </w:r>
            <w:proofErr w:type="spellEnd"/>
            <w:r w:rsidRPr="00764AFC">
              <w:rPr>
                <w:rFonts w:ascii="Arial" w:hAnsi="Arial" w:cs="Arial"/>
              </w:rPr>
              <w:t xml:space="preserve"> </w:t>
            </w:r>
            <w:proofErr w:type="spellStart"/>
            <w:r w:rsidRPr="00764AFC">
              <w:rPr>
                <w:rFonts w:ascii="Arial" w:hAnsi="Arial" w:cs="Arial"/>
              </w:rPr>
              <w:t>Bueloni</w:t>
            </w:r>
            <w:proofErr w:type="spellEnd"/>
            <w:r w:rsidRPr="00764AFC">
              <w:rPr>
                <w:rFonts w:ascii="Arial" w:hAnsi="Arial" w:cs="Arial"/>
              </w:rPr>
              <w:t xml:space="preserve">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 xml:space="preserve">Proteção ao menor: Critérios para atribuição da guarda unilateral à luz do ordenamento jurídico </w:t>
            </w:r>
            <w:r w:rsidRPr="00764AFC">
              <w:rPr>
                <w:rFonts w:ascii="Arial" w:hAnsi="Arial" w:cs="Arial"/>
              </w:rPr>
              <w:lastRenderedPageBreak/>
              <w:t>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spacing w:line="276" w:lineRule="auto"/>
              <w:rPr>
                <w:rFonts w:ascii="Arial" w:hAnsi="Arial" w:cs="Arial"/>
              </w:rPr>
            </w:pPr>
            <w:r w:rsidRPr="00764AFC">
              <w:rPr>
                <w:rFonts w:ascii="Arial" w:hAnsi="Arial" w:cs="Arial"/>
              </w:rPr>
              <w:lastRenderedPageBreak/>
              <w:t xml:space="preserve">O objetivo do presente trabalho é abordar os critérios considerados pelo Magistrado, visando o </w:t>
            </w:r>
            <w:r w:rsidRPr="00764AFC">
              <w:rPr>
                <w:rFonts w:ascii="Arial" w:hAnsi="Arial" w:cs="Arial"/>
                <w:iCs/>
              </w:rPr>
              <w:t>Princípio do Melhor Interesse da Criança e do Adolescente</w:t>
            </w:r>
            <w:r w:rsidRPr="00764AFC">
              <w:rPr>
                <w:rFonts w:ascii="Arial" w:hAnsi="Arial" w:cs="Arial"/>
              </w:rPr>
              <w:t xml:space="preserve">, ao atribuir a guarda unilateral a um </w:t>
            </w:r>
            <w:r w:rsidRPr="00764AFC">
              <w:rPr>
                <w:rFonts w:ascii="Arial" w:hAnsi="Arial" w:cs="Arial"/>
              </w:rPr>
              <w:lastRenderedPageBreak/>
              <w:t xml:space="preserve">dos genitores após a dissolução da sociedade conjugal, nos casos em que a guarda compartilhada se mostra inviável. Será dado breve enfoque à questão da </w:t>
            </w:r>
            <w:r w:rsidRPr="00764AFC">
              <w:rPr>
                <w:rFonts w:ascii="Arial" w:hAnsi="Arial" w:cs="Arial"/>
                <w:iCs/>
              </w:rPr>
              <w:t>presunção materna</w:t>
            </w:r>
            <w:r w:rsidRPr="00764AFC">
              <w:rPr>
                <w:rFonts w:ascii="Arial" w:hAnsi="Arial" w:cs="Arial"/>
              </w:rPr>
              <w:t>, pois ainda na atualidade existe certo ranço histórico-cultural que atribui preferência ao direito da genitora de permanecer com os filhos, em relação ao direito do genitor</w:t>
            </w:r>
            <w:r w:rsidR="00764AFC" w:rsidRPr="00764AFC">
              <w:rPr>
                <w:rFonts w:ascii="Arial" w:hAnsi="Arial" w:cs="Arial"/>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Carla Marisa Medeiros Dario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Efeitos patrimoniais resultantes da dissolução do casamento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74ACF" w:rsidP="00764AFC">
            <w:pPr>
              <w:widowControl w:val="0"/>
              <w:autoSpaceDE w:val="0"/>
              <w:autoSpaceDN w:val="0"/>
              <w:adjustRightInd w:val="0"/>
              <w:spacing w:line="276" w:lineRule="auto"/>
              <w:rPr>
                <w:rFonts w:ascii="Arial" w:hAnsi="Arial" w:cs="Arial"/>
              </w:rPr>
            </w:pPr>
            <w:r w:rsidRPr="00764AFC">
              <w:rPr>
                <w:rFonts w:ascii="Arial" w:hAnsi="Arial" w:cs="Arial"/>
              </w:rPr>
              <w:t>Trata-se de estudo sobre os Efeitos patrimoniais na dissolução do casamento com ênfase no Regime de Comunhão Parcial de Bens tem por escopo atingir a compreensão dos regimes de bens na dissolução da sociedade conjugal, posto que, o regime de bens escolhido, antes do casamento pelos nubentes, reflete diretamente no patrimônio dos consortes</w:t>
            </w:r>
            <w:r w:rsidR="00764AFC" w:rsidRPr="00764AFC">
              <w:rPr>
                <w:rFonts w:ascii="Arial" w:hAnsi="Arial" w:cs="Arial"/>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35E03" w:rsidRPr="00764AFC" w:rsidRDefault="00B35E03" w:rsidP="00764AFC">
            <w:pPr>
              <w:spacing w:before="120" w:line="276" w:lineRule="auto"/>
              <w:rPr>
                <w:rFonts w:ascii="Arial" w:hAnsi="Arial" w:cs="Arial"/>
              </w:rPr>
            </w:pPr>
            <w:r w:rsidRPr="00764AFC">
              <w:rPr>
                <w:rFonts w:ascii="Arial" w:hAnsi="Arial" w:cs="Arial"/>
              </w:rPr>
              <w:t xml:space="preserve">Carolina </w:t>
            </w:r>
            <w:proofErr w:type="spellStart"/>
            <w:r w:rsidRPr="00764AFC">
              <w:rPr>
                <w:rFonts w:ascii="Arial" w:hAnsi="Arial" w:cs="Arial"/>
              </w:rPr>
              <w:t>Migliolo</w:t>
            </w:r>
            <w:proofErr w:type="spellEnd"/>
            <w:r w:rsidRPr="00764AFC">
              <w:rPr>
                <w:rFonts w:ascii="Arial" w:hAnsi="Arial" w:cs="Arial"/>
              </w:rPr>
              <w:t xml:space="preserve"> Guerreiro</w:t>
            </w:r>
          </w:p>
          <w:p w:rsidR="001419EE" w:rsidRPr="00764AFC" w:rsidRDefault="001419EE" w:rsidP="00764AFC">
            <w:pPr>
              <w:widowControl w:val="0"/>
              <w:autoSpaceDE w:val="0"/>
              <w:autoSpaceDN w:val="0"/>
              <w:adjustRightInd w:val="0"/>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35E03" w:rsidP="00764AFC">
            <w:pPr>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35E03" w:rsidP="00764AFC">
            <w:pPr>
              <w:widowControl w:val="0"/>
              <w:autoSpaceDE w:val="0"/>
              <w:autoSpaceDN w:val="0"/>
              <w:adjustRightInd w:val="0"/>
              <w:spacing w:line="276" w:lineRule="auto"/>
              <w:rPr>
                <w:rFonts w:ascii="Arial" w:hAnsi="Arial" w:cs="Arial"/>
              </w:rPr>
            </w:pPr>
            <w:r w:rsidRPr="00764AFC">
              <w:rPr>
                <w:rFonts w:ascii="Arial" w:hAnsi="Arial" w:cs="Arial"/>
              </w:rPr>
              <w:t>Cláusulas abusivas nos contratos do consumidor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35E03" w:rsidP="00764AFC">
            <w:pPr>
              <w:spacing w:line="276" w:lineRule="auto"/>
              <w:rPr>
                <w:rFonts w:ascii="Arial" w:hAnsi="Arial" w:cs="Arial"/>
              </w:rPr>
            </w:pPr>
            <w:r w:rsidRPr="00764AFC">
              <w:rPr>
                <w:rFonts w:ascii="Arial" w:hAnsi="Arial" w:cs="Arial"/>
              </w:rPr>
              <w:t>No art. 51 o Código de Defesa do Consumidor traz inúmeras cláusulas abusivas no seu rol exemplificativo, ele veio para aplicar a lei identificando a qualificação no caso concreto. Entretanto nada impede que possam existir outras cláusulas em favor ao consumidor. Neste trabalho tem por objetivo analisar as cláusulas abusivas e consequência à nulidade absoluta.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B0192" w:rsidRPr="00764AFC" w:rsidRDefault="004B0192" w:rsidP="00764AFC">
            <w:pPr>
              <w:spacing w:line="276" w:lineRule="auto"/>
              <w:rPr>
                <w:rFonts w:ascii="Arial" w:hAnsi="Arial" w:cs="Arial"/>
              </w:rPr>
            </w:pPr>
            <w:r w:rsidRPr="00764AFC">
              <w:rPr>
                <w:rFonts w:ascii="Arial" w:hAnsi="Arial" w:cs="Arial"/>
              </w:rPr>
              <w:t>Caroline Monteiro de Almeida Cardoso</w:t>
            </w:r>
          </w:p>
          <w:p w:rsidR="001419EE" w:rsidRPr="00764AFC" w:rsidRDefault="001419EE" w:rsidP="00764AFC">
            <w:pPr>
              <w:widowControl w:val="0"/>
              <w:autoSpaceDE w:val="0"/>
              <w:autoSpaceDN w:val="0"/>
              <w:adjustRightInd w:val="0"/>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B0192"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Renata Helena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B0192" w:rsidP="00764AFC">
            <w:pPr>
              <w:widowControl w:val="0"/>
              <w:autoSpaceDE w:val="0"/>
              <w:autoSpaceDN w:val="0"/>
              <w:adjustRightInd w:val="0"/>
              <w:spacing w:line="276" w:lineRule="auto"/>
              <w:rPr>
                <w:rFonts w:ascii="Arial" w:hAnsi="Arial" w:cs="Arial"/>
              </w:rPr>
            </w:pPr>
            <w:r w:rsidRPr="00764AFC">
              <w:rPr>
                <w:rFonts w:ascii="Arial" w:hAnsi="Arial" w:cs="Arial"/>
              </w:rPr>
              <w:t>Responsabilidade civil e prote</w:t>
            </w:r>
            <w:r w:rsidR="005E48C2" w:rsidRPr="00764AFC">
              <w:rPr>
                <w:rFonts w:ascii="Arial" w:hAnsi="Arial" w:cs="Arial"/>
              </w:rPr>
              <w:t xml:space="preserve">ção jurídicas do </w:t>
            </w:r>
            <w:r w:rsidR="005E48C2" w:rsidRPr="00764AFC">
              <w:rPr>
                <w:rFonts w:ascii="Arial" w:hAnsi="Arial" w:cs="Arial"/>
              </w:rPr>
              <w:lastRenderedPageBreak/>
              <w:t>profissional da</w:t>
            </w:r>
            <w:r w:rsidRPr="00764AFC">
              <w:rPr>
                <w:rFonts w:ascii="Arial" w:hAnsi="Arial" w:cs="Arial"/>
              </w:rPr>
              <w:t xml:space="preserve"> saúde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B0192"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É comum encontrarmos referências aos profissionais da saúde abordando sua </w:t>
            </w:r>
            <w:r w:rsidRPr="00764AFC">
              <w:rPr>
                <w:rFonts w:ascii="Arial" w:hAnsi="Arial" w:cs="Arial"/>
              </w:rPr>
              <w:lastRenderedPageBreak/>
              <w:t>responsabilidade civil, porém, é necessário também observar seus direitos enquanto profissionais. Assim, o operador do direito pode auxiliar estes profissionais nas demandas de responsabilidade civil, mas também prestar consultorias orientando-os a respeito de seus direitos e de como garanti-los.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0354A" w:rsidRPr="00764AFC" w:rsidRDefault="002D244F" w:rsidP="00764AFC">
            <w:pPr>
              <w:spacing w:line="276" w:lineRule="auto"/>
              <w:rPr>
                <w:rFonts w:ascii="Arial" w:hAnsi="Arial" w:cs="Arial"/>
              </w:rPr>
            </w:pPr>
            <w:proofErr w:type="spellStart"/>
            <w:r w:rsidRPr="00764AFC">
              <w:rPr>
                <w:rFonts w:ascii="Arial" w:hAnsi="Arial" w:cs="Arial"/>
              </w:rPr>
              <w:lastRenderedPageBreak/>
              <w:t>Clesiandro</w:t>
            </w:r>
            <w:proofErr w:type="spellEnd"/>
            <w:r w:rsidRPr="00764AFC">
              <w:rPr>
                <w:rFonts w:ascii="Arial" w:hAnsi="Arial" w:cs="Arial"/>
              </w:rPr>
              <w:t xml:space="preserve"> Aparecido Pereira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0354A" w:rsidRPr="00764AFC" w:rsidRDefault="002D244F" w:rsidP="00764AFC">
            <w:pPr>
              <w:spacing w:line="276" w:lineRule="auto"/>
              <w:rPr>
                <w:rFonts w:ascii="Arial" w:hAnsi="Arial" w:cs="Arial"/>
              </w:rPr>
            </w:pPr>
            <w:r w:rsidRPr="00764AFC">
              <w:rPr>
                <w:rFonts w:ascii="Arial" w:hAnsi="Arial" w:cs="Arial"/>
              </w:rPr>
              <w:t xml:space="preserve">Miguel </w:t>
            </w:r>
            <w:proofErr w:type="spellStart"/>
            <w:r w:rsidRPr="00764AFC">
              <w:rPr>
                <w:rFonts w:ascii="Arial" w:hAnsi="Arial" w:cs="Arial"/>
              </w:rPr>
              <w:t>Angelo</w:t>
            </w:r>
            <w:proofErr w:type="spellEnd"/>
            <w:r w:rsidRPr="00764AFC">
              <w:rPr>
                <w:rFonts w:ascii="Arial" w:hAnsi="Arial" w:cs="Arial"/>
              </w:rPr>
              <w:t xml:space="preserve"> </w:t>
            </w:r>
            <w:proofErr w:type="spellStart"/>
            <w:r w:rsidRPr="00764AFC">
              <w:rPr>
                <w:rFonts w:ascii="Arial" w:hAnsi="Arial" w:cs="Arial"/>
              </w:rPr>
              <w:t>Ciavareli</w:t>
            </w:r>
            <w:proofErr w:type="spellEnd"/>
            <w:r w:rsidRPr="00764AFC">
              <w:rPr>
                <w:rFonts w:ascii="Arial" w:hAnsi="Arial" w:cs="Arial"/>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0354A" w:rsidRPr="00764AFC" w:rsidRDefault="002D244F" w:rsidP="00764AFC">
            <w:pPr>
              <w:spacing w:line="276" w:lineRule="auto"/>
              <w:rPr>
                <w:rFonts w:ascii="Arial" w:hAnsi="Arial" w:cs="Arial"/>
              </w:rPr>
            </w:pPr>
            <w:r w:rsidRPr="00764AFC">
              <w:rPr>
                <w:rFonts w:ascii="Arial" w:hAnsi="Arial" w:cs="Arial"/>
                <w:spacing w:val="-8"/>
              </w:rPr>
              <w:t>Um estudo sobre a investigação de paternidade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0354A" w:rsidRPr="00764AFC" w:rsidRDefault="002D244F" w:rsidP="00764AFC">
            <w:pPr>
              <w:pStyle w:val="Ttulo1"/>
              <w:keepNext w:val="0"/>
              <w:spacing w:line="276" w:lineRule="auto"/>
              <w:rPr>
                <w:rFonts w:ascii="Arial" w:hAnsi="Arial" w:cs="Arial"/>
                <w:color w:val="auto"/>
                <w:sz w:val="24"/>
                <w:szCs w:val="24"/>
              </w:rPr>
            </w:pPr>
            <w:r w:rsidRPr="00764AFC">
              <w:rPr>
                <w:rFonts w:ascii="Arial" w:hAnsi="Arial" w:cs="Arial"/>
                <w:color w:val="auto"/>
                <w:sz w:val="24"/>
                <w:szCs w:val="24"/>
              </w:rPr>
              <w:t>Esta pesquisa objetivou levantar uma discussão a respeito da investigação de paternidade no Brasil e, para tanto, primeiramente promoveu um estudo sobre a questão da família. Na sequência fez algumas considerações a respeito da paternidade como um todo e, ao final, abordou a investigação de paternidade: métodos para sua afirmação ou negação; DNA; ação de investigação de paternidade e de paternidade socioafetiva; e posicionamentos jurisprudenciais.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C03580" w:rsidP="00764AFC">
            <w:pPr>
              <w:widowControl w:val="0"/>
              <w:autoSpaceDE w:val="0"/>
              <w:autoSpaceDN w:val="0"/>
              <w:adjustRightInd w:val="0"/>
              <w:spacing w:line="276" w:lineRule="auto"/>
              <w:rPr>
                <w:rFonts w:ascii="Arial" w:hAnsi="Arial" w:cs="Arial"/>
              </w:rPr>
            </w:pPr>
            <w:r w:rsidRPr="00764AFC">
              <w:rPr>
                <w:rFonts w:ascii="Arial" w:hAnsi="Arial" w:cs="Arial"/>
              </w:rPr>
              <w:t xml:space="preserve">Daniel Fernandes </w:t>
            </w:r>
            <w:proofErr w:type="spellStart"/>
            <w:r w:rsidRPr="00764AFC">
              <w:rPr>
                <w:rFonts w:ascii="Arial" w:hAnsi="Arial" w:cs="Arial"/>
              </w:rPr>
              <w:t>Minharo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C03580"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André 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C03580" w:rsidP="00764AFC">
            <w:pPr>
              <w:widowControl w:val="0"/>
              <w:autoSpaceDE w:val="0"/>
              <w:autoSpaceDN w:val="0"/>
              <w:adjustRightInd w:val="0"/>
              <w:spacing w:line="276" w:lineRule="auto"/>
              <w:rPr>
                <w:rFonts w:ascii="Arial" w:hAnsi="Arial" w:cs="Arial"/>
              </w:rPr>
            </w:pPr>
            <w:r w:rsidRPr="00764AFC">
              <w:rPr>
                <w:rFonts w:ascii="Arial" w:hAnsi="Arial" w:cs="Arial"/>
              </w:rPr>
              <w:t>A imprescindibilidade de fundamentação da decisão judicial que decreta a interceptação telefônica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C03580" w:rsidP="00764AFC">
            <w:pPr>
              <w:spacing w:line="276" w:lineRule="auto"/>
              <w:rPr>
                <w:rFonts w:ascii="Arial" w:hAnsi="Arial" w:cs="Arial"/>
              </w:rPr>
            </w:pPr>
            <w:r w:rsidRPr="00764AFC">
              <w:rPr>
                <w:rFonts w:ascii="Arial" w:hAnsi="Arial" w:cs="Arial"/>
              </w:rPr>
              <w:t xml:space="preserve">Este trabalho de pesquisa bibliográfica tem como objetivo analisar os dispositivos legais inseridos na Constituição Federal da República Federativa do Brasil e na Lei nº 9.296/96, bem como o entendimento doutrinário e jurisprudencial destinado a apontar a imprescindibilidade de fundamentação da decisão judicial que autoriza a interceptação telefônica, concomitantemente a produção da prova </w:t>
            </w:r>
            <w:r w:rsidRPr="00764AFC">
              <w:rPr>
                <w:rFonts w:ascii="Arial" w:hAnsi="Arial" w:cs="Arial"/>
              </w:rPr>
              <w:lastRenderedPageBreak/>
              <w:t>ilícita, apontando que não seria lícito o Poder Público autorizar a invasão de privacidade do investigado sem que haja primeiramente uma decisão fundamentada.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84BEB"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Daniel </w:t>
            </w:r>
            <w:proofErr w:type="spellStart"/>
            <w:r w:rsidRPr="00764AFC">
              <w:rPr>
                <w:rFonts w:ascii="Arial" w:hAnsi="Arial" w:cs="Arial"/>
              </w:rPr>
              <w:t>Forket</w:t>
            </w:r>
            <w:proofErr w:type="spellEnd"/>
            <w:r w:rsidRPr="00764AFC">
              <w:rPr>
                <w:rFonts w:ascii="Arial" w:hAnsi="Arial" w:cs="Arial"/>
              </w:rPr>
              <w:t xml:space="preserve"> de Moraes Leme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84BEB" w:rsidP="00764AFC">
            <w:pPr>
              <w:widowControl w:val="0"/>
              <w:autoSpaceDE w:val="0"/>
              <w:autoSpaceDN w:val="0"/>
              <w:adjustRightInd w:val="0"/>
              <w:spacing w:line="276" w:lineRule="auto"/>
              <w:rPr>
                <w:rFonts w:ascii="Arial" w:hAnsi="Arial" w:cs="Arial"/>
              </w:rPr>
            </w:pPr>
            <w:r w:rsidRPr="00764AFC">
              <w:rPr>
                <w:rFonts w:ascii="Arial" w:hAnsi="Arial" w:cs="Arial"/>
              </w:rPr>
              <w:t xml:space="preserve">Manuela </w:t>
            </w:r>
            <w:proofErr w:type="spellStart"/>
            <w:r w:rsidRPr="00764AFC">
              <w:rPr>
                <w:rFonts w:ascii="Arial" w:hAnsi="Arial" w:cs="Arial"/>
              </w:rPr>
              <w:t>Cibim</w:t>
            </w:r>
            <w:proofErr w:type="spellEnd"/>
            <w:r w:rsidRPr="00764AFC">
              <w:rPr>
                <w:rFonts w:ascii="Arial" w:hAnsi="Arial" w:cs="Arial"/>
              </w:rPr>
              <w:t xml:space="preserve"> </w:t>
            </w:r>
            <w:proofErr w:type="spellStart"/>
            <w:r w:rsidRPr="00764AFC">
              <w:rPr>
                <w:rFonts w:ascii="Arial" w:hAnsi="Arial" w:cs="Arial"/>
              </w:rPr>
              <w:t>Kallajian</w:t>
            </w:r>
            <w:proofErr w:type="spellEnd"/>
            <w:r w:rsidRPr="00764AFC">
              <w:rPr>
                <w:rFonts w:ascii="Arial" w:hAnsi="Arial" w:cs="Arial"/>
              </w:rPr>
              <w:t xml:space="preserve">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84BEB" w:rsidP="00764AFC">
            <w:pPr>
              <w:widowControl w:val="0"/>
              <w:autoSpaceDE w:val="0"/>
              <w:autoSpaceDN w:val="0"/>
              <w:adjustRightInd w:val="0"/>
              <w:spacing w:line="276" w:lineRule="auto"/>
              <w:rPr>
                <w:rFonts w:ascii="Arial" w:hAnsi="Arial" w:cs="Arial"/>
              </w:rPr>
            </w:pPr>
            <w:r w:rsidRPr="00764AFC">
              <w:rPr>
                <w:rFonts w:ascii="Arial" w:hAnsi="Arial" w:cs="Arial"/>
              </w:rPr>
              <w:t>Regime de separação obrigatória de bens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84BEB" w:rsidP="00764AFC">
            <w:pPr>
              <w:spacing w:line="276" w:lineRule="auto"/>
              <w:rPr>
                <w:rFonts w:ascii="Arial" w:hAnsi="Arial" w:cs="Arial"/>
              </w:rPr>
            </w:pPr>
            <w:r w:rsidRPr="00764AFC">
              <w:rPr>
                <w:rFonts w:ascii="Arial" w:hAnsi="Arial" w:cs="Arial"/>
              </w:rPr>
              <w:t>Estudo que discorre sobre o instituto Regime de Separação Obrigatória de Bens, agora disciplinado pela Lei n. 12.344/2010, que alterou o disposto do artigo 1.641 do Código Civil, elevando a idade mínima de imposição do regime separação obrigatória para 70 anos, procurando resguardar uma possível situação de fragilidade, impedindo a comunicação do patrimônio, embora interferindo na autonomia da vontade dos contraentes.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widowControl w:val="0"/>
              <w:autoSpaceDE w:val="0"/>
              <w:autoSpaceDN w:val="0"/>
              <w:adjustRightInd w:val="0"/>
              <w:spacing w:line="276" w:lineRule="auto"/>
              <w:rPr>
                <w:rFonts w:ascii="Arial" w:hAnsi="Arial" w:cs="Arial"/>
              </w:rPr>
            </w:pPr>
            <w:r w:rsidRPr="00764AFC">
              <w:rPr>
                <w:rFonts w:ascii="Arial" w:hAnsi="Arial" w:cs="Arial"/>
              </w:rPr>
              <w:t>Daniele Pereira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widowControl w:val="0"/>
              <w:autoSpaceDE w:val="0"/>
              <w:autoSpaceDN w:val="0"/>
              <w:adjustRightInd w:val="0"/>
              <w:spacing w:line="276" w:lineRule="auto"/>
              <w:rPr>
                <w:rFonts w:ascii="Arial" w:hAnsi="Arial" w:cs="Arial"/>
              </w:rPr>
            </w:pPr>
            <w:r w:rsidRPr="00764AFC">
              <w:rPr>
                <w:rFonts w:ascii="Arial" w:hAnsi="Arial" w:cs="Arial"/>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widowControl w:val="0"/>
              <w:autoSpaceDE w:val="0"/>
              <w:autoSpaceDN w:val="0"/>
              <w:adjustRightInd w:val="0"/>
              <w:spacing w:line="276" w:lineRule="auto"/>
              <w:rPr>
                <w:rFonts w:ascii="Arial" w:hAnsi="Arial" w:cs="Arial"/>
              </w:rPr>
            </w:pPr>
            <w:r w:rsidRPr="00764AFC">
              <w:rPr>
                <w:rFonts w:ascii="Arial" w:hAnsi="Arial" w:cs="Arial"/>
              </w:rPr>
              <w:t xml:space="preserve">Ressocialização – Reinserção do </w:t>
            </w:r>
            <w:proofErr w:type="spellStart"/>
            <w:r w:rsidRPr="00764AFC">
              <w:rPr>
                <w:rFonts w:ascii="Arial" w:hAnsi="Arial" w:cs="Arial"/>
              </w:rPr>
              <w:t>ex-detento</w:t>
            </w:r>
            <w:proofErr w:type="spellEnd"/>
            <w:r w:rsidRPr="00764AFC">
              <w:rPr>
                <w:rFonts w:ascii="Arial" w:hAnsi="Arial" w:cs="Arial"/>
              </w:rPr>
              <w:t xml:space="preserve"> na sociedade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autoSpaceDE w:val="0"/>
              <w:autoSpaceDN w:val="0"/>
              <w:adjustRightInd w:val="0"/>
              <w:spacing w:line="276" w:lineRule="auto"/>
              <w:rPr>
                <w:rFonts w:ascii="Arial" w:hAnsi="Arial" w:cs="Arial"/>
              </w:rPr>
            </w:pPr>
            <w:r w:rsidRPr="00764AFC">
              <w:rPr>
                <w:rFonts w:ascii="Arial" w:hAnsi="Arial" w:cs="Arial"/>
              </w:rPr>
              <w:t xml:space="preserve">A presente pesquisa tem como objetivo principal abranger resumidamente a história do Direito Penal no tocante a finalidade das sanções criminais no Brasil, visando analisar de maneira sucinta a eficácia de suas medidas coercitivas no que tange a reinserção do </w:t>
            </w:r>
            <w:proofErr w:type="spellStart"/>
            <w:r w:rsidRPr="00764AFC">
              <w:rPr>
                <w:rFonts w:ascii="Arial" w:hAnsi="Arial" w:cs="Arial"/>
              </w:rPr>
              <w:t>ex-infrator</w:t>
            </w:r>
            <w:proofErr w:type="spellEnd"/>
            <w:r w:rsidRPr="00764AFC">
              <w:rPr>
                <w:rFonts w:ascii="Arial" w:hAnsi="Arial" w:cs="Arial"/>
              </w:rPr>
              <w:t xml:space="preserve"> à sociedade.</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widowControl w:val="0"/>
              <w:autoSpaceDE w:val="0"/>
              <w:autoSpaceDN w:val="0"/>
              <w:adjustRightInd w:val="0"/>
              <w:spacing w:line="276" w:lineRule="auto"/>
              <w:rPr>
                <w:rFonts w:ascii="Arial" w:hAnsi="Arial" w:cs="Arial"/>
              </w:rPr>
            </w:pPr>
            <w:r w:rsidRPr="00764AFC">
              <w:rPr>
                <w:rFonts w:ascii="Arial" w:hAnsi="Arial" w:cs="Arial"/>
              </w:rPr>
              <w:t>Débora de Sousa Silvestre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spacing w:line="276" w:lineRule="auto"/>
              <w:ind w:right="567"/>
              <w:rPr>
                <w:rFonts w:ascii="Arial" w:hAnsi="Arial" w:cs="Arial"/>
              </w:rPr>
            </w:pPr>
            <w:r w:rsidRPr="00764AFC">
              <w:rPr>
                <w:rFonts w:ascii="Arial" w:hAnsi="Arial" w:cs="Arial"/>
              </w:rPr>
              <w:t xml:space="preserve">Gentil Borges </w:t>
            </w:r>
            <w:r w:rsidR="00764AFC">
              <w:rPr>
                <w:rFonts w:ascii="Arial" w:hAnsi="Arial" w:cs="Arial"/>
              </w:rPr>
              <w:t>N</w:t>
            </w:r>
            <w:r w:rsidRPr="00764AFC">
              <w:rPr>
                <w:rFonts w:ascii="Arial" w:hAnsi="Arial" w:cs="Arial"/>
              </w:rPr>
              <w:t>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widowControl w:val="0"/>
              <w:autoSpaceDE w:val="0"/>
              <w:autoSpaceDN w:val="0"/>
              <w:adjustRightInd w:val="0"/>
              <w:spacing w:line="276" w:lineRule="auto"/>
              <w:rPr>
                <w:rFonts w:ascii="Arial" w:hAnsi="Arial" w:cs="Arial"/>
              </w:rPr>
            </w:pPr>
            <w:r w:rsidRPr="00764AFC">
              <w:rPr>
                <w:rFonts w:ascii="Arial" w:hAnsi="Arial" w:cs="Arial"/>
              </w:rPr>
              <w:t xml:space="preserve">Responsabilidade civil dos médicos e o </w:t>
            </w:r>
            <w:proofErr w:type="spellStart"/>
            <w:r w:rsidRPr="00764AFC">
              <w:rPr>
                <w:rFonts w:ascii="Arial" w:hAnsi="Arial" w:cs="Arial"/>
              </w:rPr>
              <w:t>Códico</w:t>
            </w:r>
            <w:proofErr w:type="spellEnd"/>
            <w:r w:rsidRPr="00764AFC">
              <w:rPr>
                <w:rFonts w:ascii="Arial" w:hAnsi="Arial" w:cs="Arial"/>
              </w:rPr>
              <w:t xml:space="preserve"> de Defesa do Consumidor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465002" w:rsidP="00764AFC">
            <w:pPr>
              <w:widowControl w:val="0"/>
              <w:autoSpaceDE w:val="0"/>
              <w:autoSpaceDN w:val="0"/>
              <w:adjustRightInd w:val="0"/>
              <w:spacing w:line="276" w:lineRule="auto"/>
              <w:rPr>
                <w:rFonts w:ascii="Arial" w:hAnsi="Arial" w:cs="Arial"/>
              </w:rPr>
            </w:pPr>
            <w:r w:rsidRPr="00764AFC">
              <w:rPr>
                <w:rFonts w:ascii="Arial" w:hAnsi="Arial" w:cs="Arial"/>
              </w:rPr>
              <w:t>Conclui-se que este trabalho visa demonstrar a responsabilidade dos profissionais da Medicina, o que muitas vezes não é visto por todos, como alguns profissionais que nem se</w:t>
            </w:r>
            <w:del w:id="0" w:author="User" w:date="2015-10-26T10:19:00Z">
              <w:r w:rsidRPr="00764AFC" w:rsidDel="00F63888">
                <w:rPr>
                  <w:rFonts w:ascii="Arial" w:hAnsi="Arial" w:cs="Arial"/>
                </w:rPr>
                <w:delText xml:space="preserve"> </w:delText>
              </w:r>
            </w:del>
            <w:r w:rsidRPr="00764AFC">
              <w:rPr>
                <w:rFonts w:ascii="Arial" w:hAnsi="Arial" w:cs="Arial"/>
              </w:rPr>
              <w:t xml:space="preserve">quer são capacitados e acabam colocando em risco vidas no exercício de suas atividades profissionais, atuando </w:t>
            </w:r>
            <w:r w:rsidRPr="00764AFC">
              <w:rPr>
                <w:rFonts w:ascii="Arial" w:hAnsi="Arial" w:cs="Arial"/>
              </w:rPr>
              <w:lastRenderedPageBreak/>
              <w:t>com negligência, imprudência ou imperícia.  Ressalta-se a importância dos profissionais estarem sempre atualizados, buscando se especializarem cada vez mais, para buscar fazer o melhor trabalho.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2250C" w:rsidRPr="00764AFC" w:rsidRDefault="0032250C" w:rsidP="00764AFC">
            <w:pPr>
              <w:spacing w:line="276" w:lineRule="auto"/>
              <w:rPr>
                <w:rFonts w:ascii="Arial" w:hAnsi="Arial" w:cs="Arial"/>
              </w:rPr>
            </w:pPr>
            <w:proofErr w:type="spellStart"/>
            <w:r w:rsidRPr="00764AFC">
              <w:rPr>
                <w:rFonts w:ascii="Arial" w:hAnsi="Arial" w:cs="Arial"/>
              </w:rPr>
              <w:lastRenderedPageBreak/>
              <w:t>Elvio</w:t>
            </w:r>
            <w:proofErr w:type="spellEnd"/>
            <w:r w:rsidRPr="00764AFC">
              <w:rPr>
                <w:rFonts w:ascii="Arial" w:hAnsi="Arial" w:cs="Arial"/>
              </w:rPr>
              <w:t xml:space="preserve"> </w:t>
            </w:r>
            <w:proofErr w:type="spellStart"/>
            <w:r w:rsidRPr="00764AFC">
              <w:rPr>
                <w:rFonts w:ascii="Arial" w:hAnsi="Arial" w:cs="Arial"/>
              </w:rPr>
              <w:t>Incola</w:t>
            </w:r>
            <w:proofErr w:type="spellEnd"/>
            <w:r w:rsidRPr="00764AFC">
              <w:rPr>
                <w:rFonts w:ascii="Arial" w:hAnsi="Arial" w:cs="Arial"/>
              </w:rPr>
              <w:t xml:space="preserve"> de Barros</w:t>
            </w:r>
          </w:p>
          <w:p w:rsidR="001419EE" w:rsidRPr="00764AFC" w:rsidRDefault="001419EE" w:rsidP="00764AFC">
            <w:pPr>
              <w:widowControl w:val="0"/>
              <w:autoSpaceDE w:val="0"/>
              <w:autoSpaceDN w:val="0"/>
              <w:adjustRightInd w:val="0"/>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250C" w:rsidP="00764AFC">
            <w:pPr>
              <w:widowControl w:val="0"/>
              <w:autoSpaceDE w:val="0"/>
              <w:autoSpaceDN w:val="0"/>
              <w:adjustRightInd w:val="0"/>
              <w:spacing w:line="276" w:lineRule="auto"/>
              <w:rPr>
                <w:rFonts w:ascii="Arial" w:hAnsi="Arial" w:cs="Arial"/>
              </w:rPr>
            </w:pPr>
            <w:r w:rsidRPr="00764AFC">
              <w:rPr>
                <w:rFonts w:ascii="Arial" w:hAnsi="Arial" w:cs="Arial"/>
              </w:rPr>
              <w:t xml:space="preserve">Jorge </w:t>
            </w:r>
            <w:r w:rsidR="00E0663B" w:rsidRPr="00764AFC">
              <w:rPr>
                <w:rFonts w:ascii="Arial" w:hAnsi="Arial" w:cs="Arial"/>
              </w:rPr>
              <w:t xml:space="preserve">Luiz </w:t>
            </w:r>
            <w:proofErr w:type="spellStart"/>
            <w:r w:rsidRPr="00764AFC">
              <w:rPr>
                <w:rFonts w:ascii="Arial" w:hAnsi="Arial" w:cs="Arial"/>
              </w:rPr>
              <w:t>Mialhe</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250C" w:rsidP="00764AFC">
            <w:pPr>
              <w:widowControl w:val="0"/>
              <w:autoSpaceDE w:val="0"/>
              <w:autoSpaceDN w:val="0"/>
              <w:adjustRightInd w:val="0"/>
              <w:spacing w:line="276" w:lineRule="auto"/>
              <w:rPr>
                <w:rFonts w:ascii="Arial" w:hAnsi="Arial" w:cs="Arial"/>
              </w:rPr>
            </w:pPr>
            <w:r w:rsidRPr="00764AFC">
              <w:rPr>
                <w:rFonts w:ascii="Arial" w:hAnsi="Arial" w:cs="Arial"/>
              </w:rPr>
              <w:t>O meio ambiente na comunidade dos países de língua portuguesa - CPLP</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250C" w:rsidP="00764AFC">
            <w:pPr>
              <w:widowControl w:val="0"/>
              <w:autoSpaceDE w:val="0"/>
              <w:autoSpaceDN w:val="0"/>
              <w:adjustRightInd w:val="0"/>
              <w:spacing w:line="276" w:lineRule="auto"/>
              <w:rPr>
                <w:rFonts w:ascii="Arial" w:hAnsi="Arial" w:cs="Arial"/>
              </w:rPr>
            </w:pPr>
            <w:r w:rsidRPr="00764AFC">
              <w:rPr>
                <w:rFonts w:ascii="Arial" w:hAnsi="Arial" w:cs="Arial"/>
              </w:rPr>
              <w:t>A presente monografia consiste em um tema de destaque “meio ambiente” e tem como</w:t>
            </w:r>
            <w:proofErr w:type="gramStart"/>
            <w:r w:rsidRPr="00764AFC">
              <w:rPr>
                <w:rFonts w:ascii="Arial" w:hAnsi="Arial" w:cs="Arial"/>
              </w:rPr>
              <w:t xml:space="preserve">  </w:t>
            </w:r>
            <w:proofErr w:type="gramEnd"/>
            <w:r w:rsidRPr="00764AFC">
              <w:rPr>
                <w:rFonts w:ascii="Arial" w:hAnsi="Arial" w:cs="Arial"/>
              </w:rPr>
              <w:t>objetivo do trabalho analisar as conferências da CPLP no âmbito ambiental, por meio de do direito comparado, recomendar o modelo brasileiro como parâmetro aos países membro da CPLP, que estão trabalhando na consolidação de sua legislação ambiental.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F36861" w:rsidP="00764AFC">
            <w:pPr>
              <w:widowControl w:val="0"/>
              <w:autoSpaceDE w:val="0"/>
              <w:autoSpaceDN w:val="0"/>
              <w:adjustRightInd w:val="0"/>
              <w:spacing w:line="276" w:lineRule="auto"/>
              <w:rPr>
                <w:rFonts w:ascii="Arial" w:hAnsi="Arial" w:cs="Arial"/>
              </w:rPr>
            </w:pPr>
            <w:proofErr w:type="spellStart"/>
            <w:r w:rsidRPr="00764AFC">
              <w:rPr>
                <w:rFonts w:ascii="Arial" w:hAnsi="Arial" w:cs="Arial"/>
              </w:rPr>
              <w:t>Ericson</w:t>
            </w:r>
            <w:proofErr w:type="spellEnd"/>
            <w:r w:rsidRPr="00764AFC">
              <w:rPr>
                <w:rFonts w:ascii="Arial" w:hAnsi="Arial" w:cs="Arial"/>
              </w:rPr>
              <w:t xml:space="preserve"> </w:t>
            </w:r>
            <w:proofErr w:type="spellStart"/>
            <w:r w:rsidRPr="00764AFC">
              <w:rPr>
                <w:rFonts w:ascii="Arial" w:hAnsi="Arial" w:cs="Arial"/>
              </w:rPr>
              <w:t>Ganeo</w:t>
            </w:r>
            <w:proofErr w:type="spellEnd"/>
            <w:r w:rsidRPr="00764AFC">
              <w:rPr>
                <w:rFonts w:ascii="Arial" w:hAnsi="Arial" w:cs="Arial"/>
              </w:rPr>
              <w:t xml:space="preserve"> Paulino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F36861" w:rsidP="00764AFC">
            <w:pPr>
              <w:widowControl w:val="0"/>
              <w:autoSpaceDE w:val="0"/>
              <w:autoSpaceDN w:val="0"/>
              <w:adjustRightInd w:val="0"/>
              <w:spacing w:line="276" w:lineRule="auto"/>
              <w:rPr>
                <w:rFonts w:ascii="Arial" w:hAnsi="Arial" w:cs="Arial"/>
              </w:rPr>
            </w:pPr>
            <w:r w:rsidRPr="00764AFC">
              <w:rPr>
                <w:rFonts w:ascii="Arial" w:hAnsi="Arial" w:cs="Arial"/>
              </w:rPr>
              <w:t xml:space="preserve">João Miguel da Luz </w:t>
            </w:r>
            <w:proofErr w:type="spellStart"/>
            <w:r w:rsidRPr="00764AFC">
              <w:rPr>
                <w:rFonts w:ascii="Arial" w:hAnsi="Arial" w:cs="Arial"/>
              </w:rPr>
              <w:t>Rivero</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F36861" w:rsidP="00764AFC">
            <w:pPr>
              <w:widowControl w:val="0"/>
              <w:autoSpaceDE w:val="0"/>
              <w:autoSpaceDN w:val="0"/>
              <w:adjustRightInd w:val="0"/>
              <w:spacing w:line="276" w:lineRule="auto"/>
              <w:rPr>
                <w:rFonts w:ascii="Arial" w:hAnsi="Arial" w:cs="Arial"/>
              </w:rPr>
            </w:pPr>
            <w:r w:rsidRPr="00764AFC">
              <w:rPr>
                <w:rFonts w:ascii="Arial" w:hAnsi="Arial" w:cs="Arial"/>
              </w:rPr>
              <w:t>Formação da liberdade religiosa no Direito brasileiro - Estudo das Relações Entre Estado e Religião nos Diferentes Períodos da História do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F36861" w:rsidP="00764AFC">
            <w:pPr>
              <w:spacing w:line="276" w:lineRule="auto"/>
              <w:rPr>
                <w:rFonts w:ascii="Arial" w:hAnsi="Arial" w:cs="Arial"/>
              </w:rPr>
            </w:pPr>
            <w:r w:rsidRPr="00764AFC">
              <w:rPr>
                <w:rFonts w:ascii="Arial" w:hAnsi="Arial" w:cs="Arial"/>
              </w:rPr>
              <w:t xml:space="preserve">Formação da Liberdade Religiosa no Direito Brasileiro: Estudo das Relações Entre Estado e Religião nos Diferentes Períodos da História do Brasil. A presente monografia jurídica trata das relações jurídicas entre o Estado brasileiro e as diversas confissões religiosas, notadamente a Igreja Católica, nos diferentes períodos históricos do Brasil: Brasil Colônia, Império, e República. Relata de forma sumária o progresso histórico dessas relações e as principais consequências destas. Traz, ainda, uma breve análise dos movimentos mais importantes relacionados à liberdade religiosa ocorridos na Europa entre os séculos XVI e XVIII, e </w:t>
            </w:r>
            <w:r w:rsidRPr="00764AFC">
              <w:rPr>
                <w:rFonts w:ascii="Arial" w:hAnsi="Arial" w:cs="Arial"/>
              </w:rPr>
              <w:lastRenderedPageBreak/>
              <w:t>que influenciaram de alguma forma o pensamento jurídico pátrio.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123EE"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Fabiana Fernanda </w:t>
            </w:r>
            <w:proofErr w:type="spellStart"/>
            <w:r w:rsidRPr="00764AFC">
              <w:rPr>
                <w:rFonts w:ascii="Arial" w:hAnsi="Arial" w:cs="Arial"/>
              </w:rPr>
              <w:t>Fachine</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123EE" w:rsidP="00764AFC">
            <w:pPr>
              <w:widowControl w:val="0"/>
              <w:autoSpaceDE w:val="0"/>
              <w:autoSpaceDN w:val="0"/>
              <w:adjustRightInd w:val="0"/>
              <w:spacing w:line="276" w:lineRule="auto"/>
              <w:rPr>
                <w:rFonts w:ascii="Arial" w:hAnsi="Arial" w:cs="Arial"/>
              </w:rPr>
            </w:pPr>
            <w:r w:rsidRPr="00764AFC">
              <w:rPr>
                <w:rFonts w:ascii="Arial" w:hAnsi="Arial" w:cs="Arial"/>
              </w:rPr>
              <w:t xml:space="preserve">Eduardo Alberto </w:t>
            </w:r>
            <w:proofErr w:type="spellStart"/>
            <w:r w:rsidRPr="00764AFC">
              <w:rPr>
                <w:rFonts w:ascii="Arial" w:hAnsi="Arial" w:cs="Arial"/>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123EE" w:rsidP="00764AFC">
            <w:pPr>
              <w:widowControl w:val="0"/>
              <w:autoSpaceDE w:val="0"/>
              <w:autoSpaceDN w:val="0"/>
              <w:adjustRightInd w:val="0"/>
              <w:spacing w:line="276" w:lineRule="auto"/>
              <w:rPr>
                <w:rFonts w:ascii="Arial" w:hAnsi="Arial" w:cs="Arial"/>
              </w:rPr>
            </w:pPr>
            <w:r w:rsidRPr="00764AFC">
              <w:rPr>
                <w:rFonts w:ascii="Arial" w:hAnsi="Arial" w:cs="Arial"/>
              </w:rPr>
              <w:t>A influência de mídia no Tribunal do Júri</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123EE" w:rsidP="00764AFC">
            <w:pPr>
              <w:widowControl w:val="0"/>
              <w:autoSpaceDE w:val="0"/>
              <w:autoSpaceDN w:val="0"/>
              <w:adjustRightInd w:val="0"/>
              <w:spacing w:line="276" w:lineRule="auto"/>
              <w:rPr>
                <w:rFonts w:ascii="Arial" w:hAnsi="Arial" w:cs="Arial"/>
              </w:rPr>
            </w:pPr>
            <w:r w:rsidRPr="00764AFC">
              <w:rPr>
                <w:rFonts w:ascii="Arial" w:hAnsi="Arial" w:cs="Arial"/>
              </w:rPr>
              <w:t>A mídia apresenta um papel fundamental na ciência jurídica, associada à política da realidade social e da subjetividade humana, parece ser um conceito, onde valores e emoções influenciam seus juízos, inclusive dentro da teoria do crime o que é um ponto chave para a compreensão do Direito Penal, o presente trabalho tem como objetivo, abordar um ponto de extrema importância dentro desta área.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C703F" w:rsidP="00764AFC">
            <w:pPr>
              <w:widowControl w:val="0"/>
              <w:autoSpaceDE w:val="0"/>
              <w:autoSpaceDN w:val="0"/>
              <w:adjustRightInd w:val="0"/>
              <w:spacing w:line="276" w:lineRule="auto"/>
              <w:rPr>
                <w:rFonts w:ascii="Arial" w:hAnsi="Arial" w:cs="Arial"/>
              </w:rPr>
            </w:pPr>
            <w:r w:rsidRPr="00764AFC">
              <w:rPr>
                <w:rFonts w:ascii="Arial" w:hAnsi="Arial" w:cs="Arial"/>
              </w:rPr>
              <w:t>Fábio Gomes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C703F" w:rsidP="00764AFC">
            <w:pPr>
              <w:widowControl w:val="0"/>
              <w:autoSpaceDE w:val="0"/>
              <w:autoSpaceDN w:val="0"/>
              <w:adjustRightInd w:val="0"/>
              <w:spacing w:line="276" w:lineRule="auto"/>
              <w:rPr>
                <w:rFonts w:ascii="Arial" w:hAnsi="Arial" w:cs="Arial"/>
              </w:rPr>
            </w:pPr>
            <w:r w:rsidRPr="00764AFC">
              <w:rPr>
                <w:rFonts w:ascii="Arial" w:hAnsi="Arial" w:cs="Arial"/>
              </w:rPr>
              <w:t xml:space="preserve">Miguel Ângelo </w:t>
            </w:r>
            <w:proofErr w:type="spellStart"/>
            <w:r w:rsidRPr="00764AFC">
              <w:rPr>
                <w:rFonts w:ascii="Arial" w:hAnsi="Arial" w:cs="Arial"/>
              </w:rPr>
              <w:t>Ciavarelli</w:t>
            </w:r>
            <w:proofErr w:type="spellEnd"/>
            <w:r w:rsidRPr="00764AFC">
              <w:rPr>
                <w:rFonts w:ascii="Arial" w:hAnsi="Arial" w:cs="Arial"/>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C703F" w:rsidP="00764AFC">
            <w:pPr>
              <w:widowControl w:val="0"/>
              <w:autoSpaceDE w:val="0"/>
              <w:autoSpaceDN w:val="0"/>
              <w:adjustRightInd w:val="0"/>
              <w:spacing w:line="276" w:lineRule="auto"/>
              <w:rPr>
                <w:rFonts w:ascii="Arial" w:hAnsi="Arial" w:cs="Arial"/>
              </w:rPr>
            </w:pPr>
            <w:r w:rsidRPr="00764AFC">
              <w:rPr>
                <w:rFonts w:ascii="Arial" w:hAnsi="Arial" w:cs="Arial"/>
              </w:rPr>
              <w:t>Redução da maioridade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C703F" w:rsidP="00764AFC">
            <w:pPr>
              <w:widowControl w:val="0"/>
              <w:autoSpaceDE w:val="0"/>
              <w:autoSpaceDN w:val="0"/>
              <w:adjustRightInd w:val="0"/>
              <w:spacing w:line="276" w:lineRule="auto"/>
              <w:rPr>
                <w:rFonts w:ascii="Arial" w:hAnsi="Arial" w:cs="Arial"/>
              </w:rPr>
            </w:pPr>
            <w:r w:rsidRPr="00764AFC">
              <w:rPr>
                <w:rFonts w:ascii="Arial" w:hAnsi="Arial" w:cs="Arial"/>
              </w:rPr>
              <w:t>Um dos temas mais discutidos atualmente é a redução da maioridade penal, uma lei com a proposta de reduzir a idade para os jovens responderem por seus atos. Afinal, o que é melhor para o Brasil: manter a maioridade penal em 18 anos ou reduzi-la? O presente trabalho tem por objetivo examinar as possibilidades de redução da maioridade penal, a partir de uma análise histórica dos diferentes tratamentos dado a imputabilidade penal ao longo dos anos pelo ordenamento jurídico brasileiro.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27287" w:rsidP="00764AFC">
            <w:pPr>
              <w:widowControl w:val="0"/>
              <w:autoSpaceDE w:val="0"/>
              <w:autoSpaceDN w:val="0"/>
              <w:adjustRightInd w:val="0"/>
              <w:spacing w:line="276" w:lineRule="auto"/>
              <w:rPr>
                <w:rFonts w:ascii="Arial" w:hAnsi="Arial" w:cs="Arial"/>
              </w:rPr>
            </w:pPr>
            <w:r w:rsidRPr="00764AFC">
              <w:rPr>
                <w:rFonts w:ascii="Arial" w:hAnsi="Arial" w:cs="Arial"/>
              </w:rPr>
              <w:t>Felipe Pimentel da Cruz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27287" w:rsidP="00764AFC">
            <w:pPr>
              <w:widowControl w:val="0"/>
              <w:autoSpaceDE w:val="0"/>
              <w:autoSpaceDN w:val="0"/>
              <w:adjustRightInd w:val="0"/>
              <w:spacing w:line="276" w:lineRule="auto"/>
              <w:rPr>
                <w:rFonts w:ascii="Arial" w:hAnsi="Arial" w:cs="Arial"/>
              </w:rPr>
            </w:pPr>
            <w:r w:rsidRPr="00764AFC">
              <w:rPr>
                <w:rFonts w:ascii="Arial" w:hAnsi="Arial" w:cs="Arial"/>
              </w:rPr>
              <w:t xml:space="preserve">Miguel Ângelo </w:t>
            </w:r>
            <w:proofErr w:type="spellStart"/>
            <w:r w:rsidRPr="00764AFC">
              <w:rPr>
                <w:rFonts w:ascii="Arial" w:hAnsi="Arial" w:cs="Arial"/>
              </w:rPr>
              <w:t>Ciavarelli</w:t>
            </w:r>
            <w:proofErr w:type="spellEnd"/>
            <w:r w:rsidRPr="00764AFC">
              <w:rPr>
                <w:rFonts w:ascii="Arial" w:hAnsi="Arial" w:cs="Arial"/>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27287" w:rsidP="00764AFC">
            <w:pPr>
              <w:widowControl w:val="0"/>
              <w:autoSpaceDE w:val="0"/>
              <w:autoSpaceDN w:val="0"/>
              <w:adjustRightInd w:val="0"/>
              <w:spacing w:line="276" w:lineRule="auto"/>
              <w:rPr>
                <w:rFonts w:ascii="Arial" w:hAnsi="Arial" w:cs="Arial"/>
              </w:rPr>
            </w:pPr>
            <w:r w:rsidRPr="00764AFC">
              <w:rPr>
                <w:rFonts w:ascii="Arial" w:hAnsi="Arial" w:cs="Arial"/>
              </w:rPr>
              <w:t>Usuário e traficante na Lei 11.343/2006</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27287" w:rsidP="00764AFC">
            <w:pPr>
              <w:pStyle w:val="TextoEPD"/>
              <w:spacing w:line="276" w:lineRule="auto"/>
              <w:ind w:firstLine="0"/>
              <w:jc w:val="left"/>
            </w:pPr>
            <w:r w:rsidRPr="00764AFC">
              <w:t xml:space="preserve">Este trabalho </w:t>
            </w:r>
            <w:proofErr w:type="gramStart"/>
            <w:r w:rsidRPr="00764AFC">
              <w:t>monográfico objetiva</w:t>
            </w:r>
            <w:proofErr w:type="gramEnd"/>
            <w:r w:rsidRPr="00764AFC">
              <w:t xml:space="preserve"> analisar e discutir as inovações advindas da Lei nº.11.343/2006, principalmente no atinente aos critérios utilizados pelo referido diploma legal para </w:t>
            </w:r>
            <w:r w:rsidRPr="00764AFC">
              <w:lastRenderedPageBreak/>
              <w:t xml:space="preserve">diferenciar o usuário do traficante de drogas. Para tanto, contextualizou-se o tema, expondo, em linhas gerais, a questão das drogas, desde a sua concepção, passando pela sua evolução histórica, enfatizando-se, por fim, o tratamento dado às políticas </w:t>
            </w:r>
            <w:proofErr w:type="spellStart"/>
            <w:r w:rsidRPr="00764AFC">
              <w:t>anti-drogas</w:t>
            </w:r>
            <w:proofErr w:type="spellEnd"/>
            <w:r w:rsidRPr="00764AFC">
              <w:t xml:space="preserve"> nos diversos países e como estas políticas poderiam influenciar o Brasil.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E349F" w:rsidRPr="00764AFC" w:rsidDel="00830E16" w:rsidRDefault="009E349F" w:rsidP="00764AFC">
            <w:pPr>
              <w:spacing w:line="276" w:lineRule="auto"/>
              <w:rPr>
                <w:ins w:id="1" w:author="Gesse Marques Jr." w:date="2015-03-09T11:21:00Z"/>
                <w:del w:id="2" w:author="Usuario" w:date="2015-07-14T21:13:00Z"/>
                <w:rFonts w:ascii="Arial" w:hAnsi="Arial" w:cs="Arial"/>
              </w:rPr>
            </w:pPr>
            <w:r w:rsidRPr="00764AFC">
              <w:rPr>
                <w:rFonts w:ascii="Arial" w:hAnsi="Arial" w:cs="Arial"/>
              </w:rPr>
              <w:lastRenderedPageBreak/>
              <w:t>Flávia de Oliveira Santos</w:t>
            </w:r>
          </w:p>
          <w:p w:rsidR="001419EE" w:rsidRPr="00764AFC" w:rsidRDefault="001419EE" w:rsidP="00764AFC">
            <w:pPr>
              <w:widowControl w:val="0"/>
              <w:autoSpaceDE w:val="0"/>
              <w:autoSpaceDN w:val="0"/>
              <w:adjustRightInd w:val="0"/>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9E349F" w:rsidP="00764AFC">
            <w:pPr>
              <w:widowControl w:val="0"/>
              <w:autoSpaceDE w:val="0"/>
              <w:autoSpaceDN w:val="0"/>
              <w:adjustRightInd w:val="0"/>
              <w:spacing w:line="276" w:lineRule="auto"/>
              <w:rPr>
                <w:rFonts w:ascii="Arial" w:hAnsi="Arial" w:cs="Arial"/>
              </w:rPr>
            </w:pPr>
            <w:proofErr w:type="spellStart"/>
            <w:r w:rsidRPr="00764AFC">
              <w:rPr>
                <w:rFonts w:ascii="Arial" w:hAnsi="Arial" w:cs="Arial"/>
              </w:rPr>
              <w:t>Gessé</w:t>
            </w:r>
            <w:proofErr w:type="spellEnd"/>
            <w:r w:rsidRPr="00764AFC">
              <w:rPr>
                <w:rFonts w:ascii="Arial" w:hAnsi="Arial" w:cs="Arial"/>
              </w:rPr>
              <w:t xml:space="preserve"> Marques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9E349F" w:rsidP="00764AFC">
            <w:pPr>
              <w:widowControl w:val="0"/>
              <w:autoSpaceDE w:val="0"/>
              <w:autoSpaceDN w:val="0"/>
              <w:adjustRightInd w:val="0"/>
              <w:spacing w:line="276" w:lineRule="auto"/>
              <w:rPr>
                <w:rFonts w:ascii="Arial" w:hAnsi="Arial" w:cs="Arial"/>
              </w:rPr>
            </w:pPr>
            <w:r w:rsidRPr="00764AFC">
              <w:rPr>
                <w:rFonts w:ascii="Arial" w:hAnsi="Arial" w:cs="Arial"/>
              </w:rPr>
              <w:t>O crime de estupro no casamento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9E349F" w:rsidP="00764AFC">
            <w:pPr>
              <w:widowControl w:val="0"/>
              <w:autoSpaceDE w:val="0"/>
              <w:autoSpaceDN w:val="0"/>
              <w:adjustRightInd w:val="0"/>
              <w:spacing w:line="276" w:lineRule="auto"/>
              <w:rPr>
                <w:rFonts w:ascii="Arial" w:hAnsi="Arial" w:cs="Arial"/>
              </w:rPr>
            </w:pPr>
            <w:r w:rsidRPr="00764AFC">
              <w:rPr>
                <w:rFonts w:ascii="Arial" w:hAnsi="Arial" w:cs="Arial"/>
              </w:rPr>
              <w:t>A presente monografia tratará de discutir a possibilidade de figurar o marido como sujeito ativo do crime de estupro. Analisando questões jurídicas e sociológicas, procuraremos demonstrar o avanço ocorrido no ordenamento jurídico, que permitiu, dentre outras coisas, que pudesse o homem ser julgado e condenado pelo crime de estupro quando, utilizando violência ou grave ameaça, coage sua esposa a com ele manter relações sexuais.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116C2" w:rsidP="00764AFC">
            <w:pPr>
              <w:widowControl w:val="0"/>
              <w:autoSpaceDE w:val="0"/>
              <w:autoSpaceDN w:val="0"/>
              <w:adjustRightInd w:val="0"/>
              <w:spacing w:line="276" w:lineRule="auto"/>
              <w:rPr>
                <w:rFonts w:ascii="Arial" w:hAnsi="Arial" w:cs="Arial"/>
              </w:rPr>
            </w:pPr>
            <w:proofErr w:type="spellStart"/>
            <w:r w:rsidRPr="00764AFC">
              <w:rPr>
                <w:rFonts w:ascii="Arial" w:hAnsi="Arial" w:cs="Arial"/>
              </w:rPr>
              <w:t>Francine</w:t>
            </w:r>
            <w:proofErr w:type="spellEnd"/>
            <w:r w:rsidRPr="00764AFC">
              <w:rPr>
                <w:rFonts w:ascii="Arial" w:hAnsi="Arial" w:cs="Arial"/>
              </w:rPr>
              <w:t xml:space="preserve"> Aparecida Corrêa </w:t>
            </w:r>
            <w:proofErr w:type="spellStart"/>
            <w:r w:rsidRPr="00764AFC">
              <w:rPr>
                <w:rFonts w:ascii="Arial" w:hAnsi="Arial" w:cs="Arial"/>
              </w:rPr>
              <w:t>Gonzales</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116C2" w:rsidP="00764AFC">
            <w:pPr>
              <w:widowControl w:val="0"/>
              <w:autoSpaceDE w:val="0"/>
              <w:autoSpaceDN w:val="0"/>
              <w:adjustRightInd w:val="0"/>
              <w:spacing w:line="276" w:lineRule="auto"/>
              <w:rPr>
                <w:rFonts w:ascii="Arial" w:hAnsi="Arial" w:cs="Arial"/>
              </w:rPr>
            </w:pPr>
            <w:r w:rsidRPr="00764AFC">
              <w:rPr>
                <w:rFonts w:ascii="Arial" w:hAnsi="Arial" w:cs="Arial"/>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116C2" w:rsidP="00764AFC">
            <w:pPr>
              <w:widowControl w:val="0"/>
              <w:autoSpaceDE w:val="0"/>
              <w:autoSpaceDN w:val="0"/>
              <w:adjustRightInd w:val="0"/>
              <w:spacing w:line="276" w:lineRule="auto"/>
              <w:rPr>
                <w:rFonts w:ascii="Arial" w:hAnsi="Arial" w:cs="Arial"/>
              </w:rPr>
            </w:pPr>
            <w:r w:rsidRPr="00764AFC">
              <w:rPr>
                <w:rFonts w:ascii="Arial" w:hAnsi="Arial" w:cs="Arial"/>
              </w:rPr>
              <w:t>Dano Moral no Âmbito Familiar: Direito a Convivência Familiar, Abandono Afetivo Parental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116C2" w:rsidP="00764AFC">
            <w:pPr>
              <w:widowControl w:val="0"/>
              <w:autoSpaceDE w:val="0"/>
              <w:autoSpaceDN w:val="0"/>
              <w:adjustRightInd w:val="0"/>
              <w:spacing w:line="276" w:lineRule="auto"/>
              <w:rPr>
                <w:rFonts w:ascii="Arial" w:hAnsi="Arial" w:cs="Arial"/>
              </w:rPr>
            </w:pPr>
            <w:r w:rsidRPr="00764AFC">
              <w:rPr>
                <w:rFonts w:ascii="Arial" w:hAnsi="Arial" w:cs="Arial"/>
              </w:rPr>
              <w:t xml:space="preserve">Partindo da concepção de família, bem como das normas atinentes a essa estrutura social, principalmente no que tange as novas compreensões de princípio da solidariedade e direito a busca pela felicidade; abrangendo também, os direitos da pessoa menor de idade em especial condição de pessoa em desenvolvimento, o presente estudo enfrentará o tema da possibilidade (ou não) de se reconhecer o dano moral decorrente </w:t>
            </w:r>
            <w:r w:rsidRPr="00764AFC">
              <w:rPr>
                <w:rFonts w:ascii="Arial" w:hAnsi="Arial" w:cs="Arial"/>
              </w:rPr>
              <w:lastRenderedPageBreak/>
              <w:t>do abandono afetivo perpetrado pelos genitores em prejuízo do menor.</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22B7E"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Francisco Cesar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22B7E" w:rsidP="00764AFC">
            <w:pPr>
              <w:widowControl w:val="0"/>
              <w:autoSpaceDE w:val="0"/>
              <w:autoSpaceDN w:val="0"/>
              <w:adjustRightInd w:val="0"/>
              <w:spacing w:line="276" w:lineRule="auto"/>
              <w:rPr>
                <w:rFonts w:ascii="Arial" w:hAnsi="Arial" w:cs="Arial"/>
              </w:rPr>
            </w:pPr>
            <w:r w:rsidRPr="00764AFC">
              <w:rPr>
                <w:rFonts w:ascii="Arial" w:eastAsia="Arial" w:hAnsi="Arial" w:cs="Arial"/>
              </w:rPr>
              <w:t xml:space="preserve">Alexandre Augusto </w:t>
            </w:r>
            <w:proofErr w:type="spellStart"/>
            <w:r w:rsidRPr="00764AFC">
              <w:rPr>
                <w:rFonts w:ascii="Arial" w:eastAsia="Arial" w:hAnsi="Arial" w:cs="Arial"/>
              </w:rPr>
              <w:t>Gualazzi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22B7E" w:rsidP="00764AFC">
            <w:pPr>
              <w:widowControl w:val="0"/>
              <w:autoSpaceDE w:val="0"/>
              <w:autoSpaceDN w:val="0"/>
              <w:adjustRightInd w:val="0"/>
              <w:spacing w:line="276" w:lineRule="auto"/>
              <w:rPr>
                <w:rFonts w:ascii="Arial" w:hAnsi="Arial" w:cs="Arial"/>
              </w:rPr>
            </w:pPr>
            <w:r w:rsidRPr="00764AFC">
              <w:rPr>
                <w:rFonts w:ascii="Arial" w:hAnsi="Arial" w:cs="Arial"/>
              </w:rPr>
              <w:t>A terceirização da administração pública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22B7E" w:rsidP="00764AFC">
            <w:pPr>
              <w:widowControl w:val="0"/>
              <w:autoSpaceDE w:val="0"/>
              <w:autoSpaceDN w:val="0"/>
              <w:adjustRightInd w:val="0"/>
              <w:spacing w:line="276" w:lineRule="auto"/>
              <w:rPr>
                <w:rFonts w:ascii="Arial" w:hAnsi="Arial" w:cs="Arial"/>
              </w:rPr>
            </w:pPr>
            <w:r w:rsidRPr="00764AFC">
              <w:rPr>
                <w:rFonts w:ascii="Arial" w:eastAsia="Arial" w:hAnsi="Arial" w:cs="Arial"/>
              </w:rPr>
              <w:t>O presente trabalho trata da terceirização, mais especificamente da terceirização no âmbito da Administração Pública. A fim de se obter o entendimento do tema, são abordados os aspectos gerais da terceirização, como: conceito, classificação e origem, sua evolução histórica no Brasil, vantagens e desvantagens da terceirização.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8D4CCB" w:rsidP="00764AFC">
            <w:pPr>
              <w:widowControl w:val="0"/>
              <w:autoSpaceDE w:val="0"/>
              <w:autoSpaceDN w:val="0"/>
              <w:adjustRightInd w:val="0"/>
              <w:spacing w:line="276" w:lineRule="auto"/>
              <w:rPr>
                <w:rFonts w:ascii="Arial" w:hAnsi="Arial" w:cs="Arial"/>
              </w:rPr>
            </w:pPr>
            <w:r w:rsidRPr="00764AFC">
              <w:rPr>
                <w:rFonts w:ascii="Arial" w:hAnsi="Arial" w:cs="Arial"/>
              </w:rPr>
              <w:t>Gabriela Ferrari Barbosa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8D4CCB" w:rsidP="00764AFC">
            <w:pPr>
              <w:widowControl w:val="0"/>
              <w:autoSpaceDE w:val="0"/>
              <w:autoSpaceDN w:val="0"/>
              <w:adjustRightInd w:val="0"/>
              <w:spacing w:line="276" w:lineRule="auto"/>
              <w:rPr>
                <w:rFonts w:ascii="Arial" w:hAnsi="Arial" w:cs="Arial"/>
              </w:rPr>
            </w:pPr>
            <w:r w:rsidRPr="00764AFC">
              <w:rPr>
                <w:rFonts w:ascii="Arial" w:hAnsi="Arial" w:cs="Arial"/>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8D4CCB" w:rsidP="00764AFC">
            <w:pPr>
              <w:widowControl w:val="0"/>
              <w:autoSpaceDE w:val="0"/>
              <w:autoSpaceDN w:val="0"/>
              <w:adjustRightInd w:val="0"/>
              <w:spacing w:line="276" w:lineRule="auto"/>
              <w:rPr>
                <w:rFonts w:ascii="Arial" w:hAnsi="Arial" w:cs="Arial"/>
              </w:rPr>
            </w:pPr>
            <w:r w:rsidRPr="00764AFC">
              <w:rPr>
                <w:rFonts w:ascii="Arial" w:hAnsi="Arial" w:cs="Arial"/>
              </w:rPr>
              <w:t>Considerações sobre a Tutela Antecipada no Processo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8D4CCB" w:rsidP="00764AFC">
            <w:pPr>
              <w:widowControl w:val="0"/>
              <w:autoSpaceDE w:val="0"/>
              <w:autoSpaceDN w:val="0"/>
              <w:adjustRightInd w:val="0"/>
              <w:spacing w:line="276" w:lineRule="auto"/>
              <w:rPr>
                <w:rFonts w:ascii="Arial" w:hAnsi="Arial" w:cs="Arial"/>
              </w:rPr>
            </w:pPr>
            <w:r w:rsidRPr="00764AFC">
              <w:rPr>
                <w:rFonts w:ascii="Arial" w:hAnsi="Arial" w:cs="Arial"/>
              </w:rPr>
              <w:t>Sabendo-se que o nosso ordenamento jurídico possui a possibilidade de antecipar os efeitos produzidos por uma sentença, o presente trabalho tem como objetivo, tecer comentários acerca do instituto da tutela antecipada na área do Processo Civil. Trata-se de uma análise de cunho doutrinário sobre o conceito do referido instituto, sob a luz da história da evolução deste, bem como sua atual aplicação, trazendo, ainda, breves comparações com o Novo Código de Processo Civil, que entrará em vigor em março/2016. O presente estudo tem como objetivo esclarecer as possibilidades e impossibilidades da aplicação do referido instituto, bem como de apresentar algumas das diferentes possibilidades e momentos de sua aplicação.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52661" w:rsidP="00764AFC">
            <w:pPr>
              <w:widowControl w:val="0"/>
              <w:autoSpaceDE w:val="0"/>
              <w:autoSpaceDN w:val="0"/>
              <w:adjustRightInd w:val="0"/>
              <w:spacing w:line="276" w:lineRule="auto"/>
              <w:rPr>
                <w:rFonts w:ascii="Arial" w:hAnsi="Arial" w:cs="Arial"/>
              </w:rPr>
            </w:pPr>
            <w:proofErr w:type="spellStart"/>
            <w:r w:rsidRPr="00764AFC">
              <w:rPr>
                <w:rFonts w:ascii="Arial" w:hAnsi="Arial" w:cs="Arial"/>
              </w:rPr>
              <w:t>Gabriella</w:t>
            </w:r>
            <w:proofErr w:type="spellEnd"/>
            <w:r w:rsidRPr="00764AFC">
              <w:rPr>
                <w:rFonts w:ascii="Arial" w:hAnsi="Arial" w:cs="Arial"/>
              </w:rPr>
              <w:t xml:space="preserve"> Fernanda </w:t>
            </w:r>
            <w:proofErr w:type="spellStart"/>
            <w:r w:rsidRPr="00764AFC">
              <w:rPr>
                <w:rFonts w:ascii="Arial" w:hAnsi="Arial" w:cs="Arial"/>
              </w:rPr>
              <w:lastRenderedPageBreak/>
              <w:t>Nichols</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52661"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Gustavo Henrique de </w:t>
            </w:r>
            <w:r w:rsidRPr="00764AFC">
              <w:rPr>
                <w:rFonts w:ascii="Arial" w:hAnsi="Arial" w:cs="Arial"/>
              </w:rPr>
              <w:lastRenderedPageBreak/>
              <w:t>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052661"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Obrigação alimentar dos </w:t>
            </w:r>
            <w:r w:rsidRPr="00764AFC">
              <w:rPr>
                <w:rFonts w:ascii="Arial" w:hAnsi="Arial" w:cs="Arial"/>
              </w:rPr>
              <w:lastRenderedPageBreak/>
              <w:t>pais aos filhos maiores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052661" w:rsidRPr="00764AFC" w:rsidRDefault="00052661" w:rsidP="00764AFC">
            <w:pPr>
              <w:spacing w:line="276" w:lineRule="auto"/>
              <w:rPr>
                <w:rFonts w:ascii="Arial" w:hAnsi="Arial" w:cs="Arial"/>
              </w:rPr>
            </w:pPr>
            <w:r w:rsidRPr="00764AFC">
              <w:rPr>
                <w:rFonts w:ascii="Arial" w:hAnsi="Arial" w:cs="Arial"/>
                <w:shd w:val="clear" w:color="auto" w:fill="FFFFFF"/>
              </w:rPr>
              <w:lastRenderedPageBreak/>
              <w:t xml:space="preserve">O presente trabalho visa abordar sobre a família </w:t>
            </w:r>
            <w:r w:rsidRPr="00764AFC">
              <w:rPr>
                <w:rFonts w:ascii="Arial" w:hAnsi="Arial" w:cs="Arial"/>
                <w:shd w:val="clear" w:color="auto" w:fill="FFFFFF"/>
              </w:rPr>
              <w:lastRenderedPageBreak/>
              <w:t xml:space="preserve">quanto a sua proteção perante a Constituição Federal de 1988. Os alimentos civis e naturais, suas definições. A maioridade civil dos filhos e sua necessidade de receber os alimentos, bem como a responsabilidade dos pais em proporcioná-los. A obrigação alimentar dos pais para os filhos maiores perante </w:t>
            </w:r>
            <w:proofErr w:type="gramStart"/>
            <w:r w:rsidRPr="00764AFC">
              <w:rPr>
                <w:rFonts w:ascii="Arial" w:hAnsi="Arial" w:cs="Arial"/>
                <w:shd w:val="clear" w:color="auto" w:fill="FFFFFF"/>
              </w:rPr>
              <w:t>o binômio necessidade x</w:t>
            </w:r>
            <w:proofErr w:type="gramEnd"/>
            <w:r w:rsidRPr="00764AFC">
              <w:rPr>
                <w:rFonts w:ascii="Arial" w:hAnsi="Arial" w:cs="Arial"/>
                <w:shd w:val="clear" w:color="auto" w:fill="FFFFFF"/>
              </w:rPr>
              <w:t xml:space="preserve"> Possibilidade.  </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535D6"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Gentil Benedito Canuto Junior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535D6" w:rsidP="00764AFC">
            <w:pPr>
              <w:widowControl w:val="0"/>
              <w:autoSpaceDE w:val="0"/>
              <w:autoSpaceDN w:val="0"/>
              <w:adjustRightInd w:val="0"/>
              <w:spacing w:line="276" w:lineRule="auto"/>
              <w:rPr>
                <w:rFonts w:ascii="Arial" w:hAnsi="Arial" w:cs="Arial"/>
              </w:rPr>
            </w:pPr>
            <w:r w:rsidRPr="00764AFC">
              <w:rPr>
                <w:rFonts w:ascii="Arial" w:hAnsi="Arial" w:cs="Arial"/>
                <w:bCs/>
              </w:rPr>
              <w:t xml:space="preserve">Eduardo Alberto </w:t>
            </w:r>
            <w:proofErr w:type="spellStart"/>
            <w:r w:rsidRPr="00764AFC">
              <w:rPr>
                <w:rFonts w:ascii="Arial" w:hAnsi="Arial" w:cs="Arial"/>
                <w:bCs/>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535D6" w:rsidP="00764AFC">
            <w:pPr>
              <w:widowControl w:val="0"/>
              <w:autoSpaceDE w:val="0"/>
              <w:autoSpaceDN w:val="0"/>
              <w:adjustRightInd w:val="0"/>
              <w:spacing w:line="276" w:lineRule="auto"/>
              <w:rPr>
                <w:rFonts w:ascii="Arial" w:hAnsi="Arial" w:cs="Arial"/>
              </w:rPr>
            </w:pPr>
            <w:r w:rsidRPr="00764AFC">
              <w:rPr>
                <w:rFonts w:ascii="Arial" w:hAnsi="Arial" w:cs="Arial"/>
              </w:rPr>
              <w:t>Embriaguez ao volante: aspectos administrativo e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535D6" w:rsidP="00764AFC">
            <w:pPr>
              <w:widowControl w:val="0"/>
              <w:autoSpaceDE w:val="0"/>
              <w:autoSpaceDN w:val="0"/>
              <w:adjustRightInd w:val="0"/>
              <w:spacing w:line="276" w:lineRule="auto"/>
              <w:rPr>
                <w:rFonts w:ascii="Arial" w:hAnsi="Arial" w:cs="Arial"/>
              </w:rPr>
            </w:pPr>
            <w:r w:rsidRPr="00764AFC">
              <w:rPr>
                <w:rFonts w:ascii="Arial" w:hAnsi="Arial" w:cs="Arial"/>
              </w:rPr>
              <w:t>Este Trabalho de Conclusão de Curso foi elaborado a partir de uma pesquisa bibliográfica, tendo como objetivo mostrar a necessidade e a importância da evolução da legislação brasileira, uma vez de que não se trata da aplicação de penas e penalidades mais severas, a ponto de coibir futuras reincidências ou mesmo com o objetivo de servir de exemplo para que os demais condutores abandonem esse hábito de beber e dirigir.</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AF29F7" w:rsidP="00764AFC">
            <w:pPr>
              <w:widowControl w:val="0"/>
              <w:autoSpaceDE w:val="0"/>
              <w:autoSpaceDN w:val="0"/>
              <w:adjustRightInd w:val="0"/>
              <w:spacing w:line="276" w:lineRule="auto"/>
              <w:rPr>
                <w:rFonts w:ascii="Arial" w:hAnsi="Arial" w:cs="Arial"/>
              </w:rPr>
            </w:pPr>
            <w:r w:rsidRPr="00764AFC">
              <w:rPr>
                <w:rFonts w:ascii="Arial" w:hAnsi="Arial" w:cs="Arial"/>
              </w:rPr>
              <w:t>Gustavo Henrique Pires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F2D77" w:rsidP="00764AFC">
            <w:pPr>
              <w:widowControl w:val="0"/>
              <w:autoSpaceDE w:val="0"/>
              <w:autoSpaceDN w:val="0"/>
              <w:adjustRightInd w:val="0"/>
              <w:spacing w:line="276" w:lineRule="auto"/>
              <w:rPr>
                <w:rFonts w:ascii="Arial" w:hAnsi="Arial" w:cs="Arial"/>
              </w:rPr>
            </w:pPr>
            <w:r w:rsidRPr="00764AFC">
              <w:rPr>
                <w:rFonts w:ascii="Arial" w:hAnsi="Arial" w:cs="Arial"/>
              </w:rPr>
              <w:t xml:space="preserve">Cesar Mauricio </w:t>
            </w:r>
            <w:proofErr w:type="spellStart"/>
            <w:r w:rsidRPr="00764AFC">
              <w:rPr>
                <w:rFonts w:ascii="Arial" w:hAnsi="Arial" w:cs="Arial"/>
              </w:rPr>
              <w:t>Zanluchi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DF2D77" w:rsidRPr="00764AFC" w:rsidRDefault="00DF2D77" w:rsidP="00764AFC">
            <w:pPr>
              <w:pStyle w:val="Default"/>
              <w:spacing w:line="276" w:lineRule="auto"/>
              <w:rPr>
                <w:color w:val="auto"/>
              </w:rPr>
            </w:pPr>
            <w:r w:rsidRPr="00764AFC">
              <w:rPr>
                <w:bCs/>
                <w:color w:val="auto"/>
              </w:rPr>
              <w:t xml:space="preserve">A nova lei de lavagem de dinheiro: </w:t>
            </w:r>
          </w:p>
          <w:p w:rsidR="001419EE" w:rsidRPr="00764AFC" w:rsidRDefault="00DF2D77" w:rsidP="00764AFC">
            <w:pPr>
              <w:widowControl w:val="0"/>
              <w:autoSpaceDE w:val="0"/>
              <w:autoSpaceDN w:val="0"/>
              <w:adjustRightInd w:val="0"/>
              <w:spacing w:line="276" w:lineRule="auto"/>
              <w:rPr>
                <w:rFonts w:ascii="Arial" w:hAnsi="Arial" w:cs="Arial"/>
              </w:rPr>
            </w:pPr>
            <w:r w:rsidRPr="00764AFC">
              <w:rPr>
                <w:rFonts w:ascii="Arial" w:hAnsi="Arial" w:cs="Arial"/>
                <w:bCs/>
              </w:rPr>
              <w:t>Uma análise do papel do advogado na nova lei</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F2D77" w:rsidP="00764AFC">
            <w:pPr>
              <w:spacing w:line="276" w:lineRule="auto"/>
              <w:rPr>
                <w:rFonts w:ascii="Arial" w:hAnsi="Arial" w:cs="Arial"/>
              </w:rPr>
            </w:pPr>
            <w:r w:rsidRPr="00764AFC">
              <w:rPr>
                <w:rFonts w:ascii="Arial" w:hAnsi="Arial" w:cs="Arial"/>
              </w:rPr>
              <w:t xml:space="preserve">O tema do trabalho é a análise do papel do advogado na atualização da Lei nº 9.613/1998, lei essa referente </w:t>
            </w:r>
            <w:proofErr w:type="gramStart"/>
            <w:r w:rsidRPr="00764AFC">
              <w:rPr>
                <w:rFonts w:ascii="Arial" w:hAnsi="Arial" w:cs="Arial"/>
              </w:rPr>
              <w:t>a</w:t>
            </w:r>
            <w:proofErr w:type="gramEnd"/>
            <w:r w:rsidRPr="00764AFC">
              <w:rPr>
                <w:rFonts w:ascii="Arial" w:hAnsi="Arial" w:cs="Arial"/>
              </w:rPr>
              <w:t xml:space="preserve"> Lavagem de Dinheiro, capitais e/ou bens valores, alterada com a entrada da Lei nº 12.683/2012. A pesquisa tem como foco o papel do advogado na abordagem da nova lei, pois a mesma trouxe uma modificação no rol de pessoas as quais são obrigadas a prestarem informações ao COAF (Conselho de controle a atividades financeiras, </w:t>
            </w:r>
            <w:r w:rsidRPr="00764AFC">
              <w:rPr>
                <w:rFonts w:ascii="Arial" w:hAnsi="Arial" w:cs="Arial"/>
              </w:rPr>
              <w:lastRenderedPageBreak/>
              <w:t>criado com a lei 9613/98) e outros órgãos referente a operações e transações suspeitas.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5267"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Harrison Thomaz Carreiro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5267"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André 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86668" w:rsidP="00764AFC">
            <w:pPr>
              <w:widowControl w:val="0"/>
              <w:autoSpaceDE w:val="0"/>
              <w:autoSpaceDN w:val="0"/>
              <w:adjustRightInd w:val="0"/>
              <w:spacing w:line="276" w:lineRule="auto"/>
              <w:rPr>
                <w:rFonts w:ascii="Arial" w:hAnsi="Arial" w:cs="Arial"/>
              </w:rPr>
            </w:pPr>
            <w:r w:rsidRPr="00764AFC">
              <w:rPr>
                <w:rFonts w:ascii="Arial" w:hAnsi="Arial" w:cs="Arial"/>
              </w:rPr>
              <w:t>Prisão em flagrante delito e a audiência em custódia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25267" w:rsidP="00764AFC">
            <w:pPr>
              <w:spacing w:line="276" w:lineRule="auto"/>
              <w:rPr>
                <w:rFonts w:ascii="Arial" w:hAnsi="Arial" w:cs="Arial"/>
              </w:rPr>
            </w:pPr>
            <w:r w:rsidRPr="00764AFC">
              <w:rPr>
                <w:rFonts w:ascii="Arial" w:hAnsi="Arial" w:cs="Arial"/>
                <w:bCs/>
              </w:rPr>
              <w:t>A pesquisa elaborada tem como objetivo analisar o contexto atual da prisão em flagrante e também efetuar uma análise sobre o PLS 554/2011, a qual defende em especial a implantação das Audiências de Custódia, com a finalidade da apreciação judicial das medidas cabíveis decorrentes da prisão em flagrante.</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F615E" w:rsidRPr="00764AFC" w:rsidRDefault="00CF615E" w:rsidP="00764AFC">
            <w:pPr>
              <w:spacing w:line="276" w:lineRule="auto"/>
              <w:rPr>
                <w:rFonts w:ascii="Arial" w:hAnsi="Arial" w:cs="Arial"/>
              </w:rPr>
            </w:pPr>
            <w:r w:rsidRPr="00764AFC">
              <w:rPr>
                <w:rFonts w:ascii="Arial" w:hAnsi="Arial" w:cs="Arial"/>
              </w:rPr>
              <w:t xml:space="preserve">Henrique </w:t>
            </w:r>
            <w:proofErr w:type="spellStart"/>
            <w:r w:rsidRPr="00764AFC">
              <w:rPr>
                <w:rFonts w:ascii="Arial" w:hAnsi="Arial" w:cs="Arial"/>
              </w:rPr>
              <w:t>Mellega</w:t>
            </w:r>
            <w:proofErr w:type="spellEnd"/>
          </w:p>
          <w:p w:rsidR="001419EE" w:rsidRPr="00764AFC" w:rsidRDefault="001419EE" w:rsidP="00764AFC">
            <w:pPr>
              <w:widowControl w:val="0"/>
              <w:autoSpaceDE w:val="0"/>
              <w:autoSpaceDN w:val="0"/>
              <w:adjustRightInd w:val="0"/>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CF615E" w:rsidP="00764AFC">
            <w:pPr>
              <w:spacing w:line="276" w:lineRule="auto"/>
              <w:rPr>
                <w:rFonts w:ascii="Arial" w:hAnsi="Arial" w:cs="Arial"/>
              </w:rPr>
            </w:pPr>
            <w:r w:rsidRPr="00764AFC">
              <w:rPr>
                <w:rFonts w:ascii="Arial" w:hAnsi="Arial" w:cs="Arial"/>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F615E" w:rsidRPr="00764AFC" w:rsidRDefault="00CF615E" w:rsidP="00764AFC">
            <w:pPr>
              <w:spacing w:line="276" w:lineRule="auto"/>
              <w:rPr>
                <w:rFonts w:ascii="Arial" w:hAnsi="Arial" w:cs="Arial"/>
              </w:rPr>
            </w:pPr>
            <w:r w:rsidRPr="00764AFC">
              <w:rPr>
                <w:rFonts w:ascii="Arial" w:hAnsi="Arial" w:cs="Arial"/>
              </w:rPr>
              <w:t>Crimes digitais</w:t>
            </w:r>
          </w:p>
          <w:p w:rsidR="001419EE" w:rsidRPr="00764AFC" w:rsidRDefault="001419EE" w:rsidP="00764AFC">
            <w:pPr>
              <w:widowControl w:val="0"/>
              <w:autoSpaceDE w:val="0"/>
              <w:autoSpaceDN w:val="0"/>
              <w:adjustRightInd w:val="0"/>
              <w:spacing w:line="276" w:lineRule="auto"/>
              <w:rPr>
                <w:rFonts w:ascii="Arial" w:hAnsi="Arial" w:cs="Arial"/>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CF615E" w:rsidP="0093492E">
            <w:pPr>
              <w:spacing w:line="276" w:lineRule="auto"/>
              <w:rPr>
                <w:rFonts w:ascii="Arial" w:hAnsi="Arial" w:cs="Arial"/>
              </w:rPr>
            </w:pPr>
            <w:r w:rsidRPr="00764AFC">
              <w:rPr>
                <w:rFonts w:ascii="Arial" w:hAnsi="Arial" w:cs="Arial"/>
              </w:rPr>
              <w:t>O avanço da tecnologia de forma rápida abre um vácuo sem precedentes na égide do Direito, uma vez que o Direito não tem a evolução na mesma velocidade, esta monografia tem o intuito de exemplificar e demonstrar as normas brasileira a respeito das práticas delituosas no meio digital.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65F8D" w:rsidP="00764AFC">
            <w:pPr>
              <w:widowControl w:val="0"/>
              <w:autoSpaceDE w:val="0"/>
              <w:autoSpaceDN w:val="0"/>
              <w:adjustRightInd w:val="0"/>
              <w:spacing w:line="276" w:lineRule="auto"/>
              <w:rPr>
                <w:rFonts w:ascii="Arial" w:hAnsi="Arial" w:cs="Arial"/>
              </w:rPr>
            </w:pPr>
            <w:r w:rsidRPr="00764AFC">
              <w:rPr>
                <w:rFonts w:ascii="Arial" w:hAnsi="Arial" w:cs="Arial"/>
              </w:rPr>
              <w:t>Igor Pereira Rodrigues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65F8D" w:rsidP="00764AFC">
            <w:pPr>
              <w:widowControl w:val="0"/>
              <w:autoSpaceDE w:val="0"/>
              <w:autoSpaceDN w:val="0"/>
              <w:adjustRightInd w:val="0"/>
              <w:spacing w:line="276" w:lineRule="auto"/>
              <w:rPr>
                <w:rFonts w:ascii="Arial" w:hAnsi="Arial" w:cs="Arial"/>
              </w:rPr>
            </w:pPr>
            <w:r w:rsidRPr="00764AFC">
              <w:rPr>
                <w:rFonts w:ascii="Arial" w:hAnsi="Arial" w:cs="Arial"/>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65F8D" w:rsidP="00764AFC">
            <w:pPr>
              <w:widowControl w:val="0"/>
              <w:autoSpaceDE w:val="0"/>
              <w:autoSpaceDN w:val="0"/>
              <w:adjustRightInd w:val="0"/>
              <w:spacing w:line="276" w:lineRule="auto"/>
              <w:rPr>
                <w:rFonts w:ascii="Arial" w:hAnsi="Arial" w:cs="Arial"/>
              </w:rPr>
            </w:pPr>
            <w:r w:rsidRPr="00764AFC">
              <w:rPr>
                <w:rFonts w:ascii="Arial" w:hAnsi="Arial" w:cs="Arial"/>
                <w:bCs/>
              </w:rPr>
              <w:t>Direito ao esquecimento: aspectos relevantes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165F8D" w:rsidP="00764AFC">
            <w:pPr>
              <w:widowControl w:val="0"/>
              <w:autoSpaceDE w:val="0"/>
              <w:autoSpaceDN w:val="0"/>
              <w:adjustRightInd w:val="0"/>
              <w:spacing w:line="276" w:lineRule="auto"/>
              <w:rPr>
                <w:rFonts w:ascii="Arial" w:hAnsi="Arial" w:cs="Arial"/>
              </w:rPr>
            </w:pPr>
            <w:r w:rsidRPr="00764AFC">
              <w:rPr>
                <w:rFonts w:ascii="Arial" w:hAnsi="Arial" w:cs="Arial"/>
              </w:rPr>
              <w:t>Por meio de análise de leis e apresentação de casos, esta monografia pretende demonstrar a possibilidade de cabimento do direito ao esquecimento, assim como apresentar os diversos direitos que circundam a sua existência. A discussão acerca deste tema é recente no Brasil, depois de decisões emitidas pelo Superior Tribunal de Justiça e pelo Supremo Tribunal Federal é que se ilustra as possibilidades de cabimento deste direito no ordenamento jurídico nacional.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208FE" w:rsidP="00764AFC">
            <w:pPr>
              <w:autoSpaceDE w:val="0"/>
              <w:autoSpaceDN w:val="0"/>
              <w:adjustRightInd w:val="0"/>
              <w:spacing w:line="276" w:lineRule="auto"/>
              <w:rPr>
                <w:rFonts w:ascii="Arial" w:hAnsi="Arial" w:cs="Arial"/>
              </w:rPr>
            </w:pPr>
            <w:r w:rsidRPr="00764AFC">
              <w:rPr>
                <w:rFonts w:ascii="Arial" w:hAnsi="Arial" w:cs="Arial"/>
              </w:rPr>
              <w:lastRenderedPageBreak/>
              <w:t>Isabela Garrido Bandeira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208FE" w:rsidP="00764AFC">
            <w:pPr>
              <w:widowControl w:val="0"/>
              <w:autoSpaceDE w:val="0"/>
              <w:autoSpaceDN w:val="0"/>
              <w:adjustRightInd w:val="0"/>
              <w:spacing w:line="276" w:lineRule="auto"/>
              <w:rPr>
                <w:rFonts w:ascii="Arial" w:hAnsi="Arial" w:cs="Arial"/>
              </w:rPr>
            </w:pPr>
            <w:r w:rsidRPr="00764AFC">
              <w:rPr>
                <w:rFonts w:ascii="Arial" w:hAnsi="Arial" w:cs="Arial"/>
              </w:rPr>
              <w:t xml:space="preserve">Thiago </w:t>
            </w:r>
            <w:proofErr w:type="spellStart"/>
            <w:r w:rsidRPr="00764AFC">
              <w:rPr>
                <w:rFonts w:ascii="Arial" w:hAnsi="Arial" w:cs="Arial"/>
              </w:rPr>
              <w:t>Chohfi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208FE" w:rsidP="00764AFC">
            <w:pPr>
              <w:widowControl w:val="0"/>
              <w:autoSpaceDE w:val="0"/>
              <w:autoSpaceDN w:val="0"/>
              <w:adjustRightInd w:val="0"/>
              <w:spacing w:line="276" w:lineRule="auto"/>
              <w:rPr>
                <w:rFonts w:ascii="Arial" w:hAnsi="Arial" w:cs="Arial"/>
              </w:rPr>
            </w:pPr>
            <w:r w:rsidRPr="00764AFC">
              <w:rPr>
                <w:rFonts w:ascii="Arial" w:hAnsi="Arial" w:cs="Arial"/>
              </w:rPr>
              <w:t>Danos morais pelo simples descumprimento da legislação trabalhista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D208FE" w:rsidP="00764AFC">
            <w:pPr>
              <w:widowControl w:val="0"/>
              <w:autoSpaceDE w:val="0"/>
              <w:autoSpaceDN w:val="0"/>
              <w:adjustRightInd w:val="0"/>
              <w:spacing w:line="276" w:lineRule="auto"/>
              <w:rPr>
                <w:rFonts w:ascii="Arial" w:hAnsi="Arial" w:cs="Arial"/>
              </w:rPr>
            </w:pPr>
            <w:r w:rsidRPr="00764AFC">
              <w:rPr>
                <w:rFonts w:ascii="Arial" w:hAnsi="Arial" w:cs="Arial"/>
              </w:rPr>
              <w:t>O presente trabalho tem como espoco diferenciar o dano moral trabalhista típico, isto é, aquele que com frequência é visto nos processos trabalhistas, quais sejam, acidente de trabalho, assédio sexual, transferências abusivas, revista pessoal do dano moral atípico, pouco comentado pela doutrina e bastante divergente quanto a sua jurisprudência, o que na prática seria a não concessão de féria, atraso no pagamento das verbas rescisórias e assim por diante.</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91995" w:rsidP="00764AFC">
            <w:pPr>
              <w:widowControl w:val="0"/>
              <w:autoSpaceDE w:val="0"/>
              <w:autoSpaceDN w:val="0"/>
              <w:adjustRightInd w:val="0"/>
              <w:spacing w:line="276" w:lineRule="auto"/>
              <w:rPr>
                <w:rFonts w:ascii="Arial" w:hAnsi="Arial" w:cs="Arial"/>
              </w:rPr>
            </w:pPr>
            <w:r w:rsidRPr="00764AFC">
              <w:rPr>
                <w:rFonts w:ascii="Arial" w:hAnsi="Arial" w:cs="Arial"/>
              </w:rPr>
              <w:t xml:space="preserve">Isabella Merlin </w:t>
            </w:r>
            <w:proofErr w:type="spellStart"/>
            <w:r w:rsidRPr="00764AFC">
              <w:rPr>
                <w:rFonts w:ascii="Arial" w:hAnsi="Arial" w:cs="Arial"/>
              </w:rPr>
              <w:t>Gobbo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91995"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André 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91995" w:rsidP="00764AFC">
            <w:pPr>
              <w:widowControl w:val="0"/>
              <w:autoSpaceDE w:val="0"/>
              <w:autoSpaceDN w:val="0"/>
              <w:adjustRightInd w:val="0"/>
              <w:spacing w:line="276" w:lineRule="auto"/>
              <w:rPr>
                <w:rFonts w:ascii="Arial" w:hAnsi="Arial" w:cs="Arial"/>
              </w:rPr>
            </w:pPr>
            <w:r w:rsidRPr="00764AFC">
              <w:rPr>
                <w:rFonts w:ascii="Arial" w:hAnsi="Arial" w:cs="Arial"/>
              </w:rPr>
              <w:t>A responsabilidade penal da pessoa jurídica nos crimes ambientais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591995" w:rsidP="00764AFC">
            <w:pPr>
              <w:widowControl w:val="0"/>
              <w:autoSpaceDE w:val="0"/>
              <w:autoSpaceDN w:val="0"/>
              <w:adjustRightInd w:val="0"/>
              <w:spacing w:line="276" w:lineRule="auto"/>
              <w:rPr>
                <w:rFonts w:ascii="Arial" w:hAnsi="Arial" w:cs="Arial"/>
              </w:rPr>
            </w:pPr>
            <w:r w:rsidRPr="00764AFC">
              <w:rPr>
                <w:rFonts w:ascii="Arial" w:hAnsi="Arial" w:cs="Arial"/>
              </w:rPr>
              <w:t>Em resumo o trabalho abordará a problemática da responsabilidade penal da pessoa jurídica na prática de crimes ambientais e a introdução do Direito Penal na tutela do meio ambiente, bem como os fundamentos da responsabilidade penal da pessoa jurídica e as divergências doutrinárias a respeito do tema.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05EBB" w:rsidP="00764AFC">
            <w:pPr>
              <w:widowControl w:val="0"/>
              <w:autoSpaceDE w:val="0"/>
              <w:autoSpaceDN w:val="0"/>
              <w:adjustRightInd w:val="0"/>
              <w:spacing w:line="276" w:lineRule="auto"/>
              <w:rPr>
                <w:rFonts w:ascii="Arial" w:hAnsi="Arial" w:cs="Arial"/>
              </w:rPr>
            </w:pPr>
            <w:r w:rsidRPr="00764AFC">
              <w:rPr>
                <w:rFonts w:ascii="Arial" w:hAnsi="Arial" w:cs="Arial"/>
              </w:rPr>
              <w:t>Isabelle Peixoto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05EBB" w:rsidP="00764AFC">
            <w:pPr>
              <w:widowControl w:val="0"/>
              <w:autoSpaceDE w:val="0"/>
              <w:autoSpaceDN w:val="0"/>
              <w:adjustRightInd w:val="0"/>
              <w:spacing w:line="276" w:lineRule="auto"/>
              <w:rPr>
                <w:rFonts w:ascii="Arial" w:hAnsi="Arial" w:cs="Arial"/>
              </w:rPr>
            </w:pPr>
            <w:r w:rsidRPr="00764AFC">
              <w:rPr>
                <w:rFonts w:ascii="Arial" w:eastAsia="Arial" w:hAnsi="Arial" w:cs="Arial"/>
                <w:bCs/>
              </w:rPr>
              <w:t xml:space="preserve">André Camargo </w:t>
            </w:r>
            <w:proofErr w:type="spellStart"/>
            <w:r w:rsidRPr="00764AFC">
              <w:rPr>
                <w:rFonts w:ascii="Arial" w:eastAsia="Arial" w:hAnsi="Arial" w:cs="Arial"/>
                <w:bCs/>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05EBB" w:rsidP="00764AFC">
            <w:pPr>
              <w:widowControl w:val="0"/>
              <w:autoSpaceDE w:val="0"/>
              <w:autoSpaceDN w:val="0"/>
              <w:adjustRightInd w:val="0"/>
              <w:spacing w:line="276" w:lineRule="auto"/>
              <w:rPr>
                <w:rFonts w:ascii="Arial" w:hAnsi="Arial" w:cs="Arial"/>
              </w:rPr>
            </w:pPr>
            <w:r w:rsidRPr="00764AFC">
              <w:rPr>
                <w:rFonts w:ascii="Arial" w:hAnsi="Arial" w:cs="Arial"/>
              </w:rPr>
              <w:t xml:space="preserve">Teoria da coculpabilidade do Estado </w:t>
            </w:r>
            <w:r w:rsidRPr="00764AFC">
              <w:rPr>
                <w:rFonts w:ascii="Arial" w:eastAsia="Arial" w:hAnsi="Arial" w:cs="Arial"/>
              </w:rPr>
              <w:t>e sua aplicabilidade no ordenamento jurídico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305EBB" w:rsidP="00764AFC">
            <w:pPr>
              <w:widowControl w:val="0"/>
              <w:autoSpaceDE w:val="0"/>
              <w:autoSpaceDN w:val="0"/>
              <w:adjustRightInd w:val="0"/>
              <w:spacing w:line="276" w:lineRule="auto"/>
              <w:rPr>
                <w:rFonts w:ascii="Arial" w:hAnsi="Arial" w:cs="Arial"/>
              </w:rPr>
            </w:pPr>
            <w:r w:rsidRPr="00764AFC">
              <w:rPr>
                <w:rFonts w:ascii="Arial" w:hAnsi="Arial" w:cs="Arial"/>
              </w:rPr>
              <w:t xml:space="preserve">O Princípio da Coculpabilidade ingressa no ordenamento jurídico brasileiro como instrumento de justiça social, estabelecendo como premissa maior, a possibilidade de atenuação da responsabilidade penal de infratores vulneráveis e excluídos socialmente, objetivando apurar as consequências da exclusão social geradas por um direito penal seletivo e </w:t>
            </w:r>
            <w:proofErr w:type="spellStart"/>
            <w:r w:rsidRPr="00764AFC">
              <w:rPr>
                <w:rFonts w:ascii="Arial" w:hAnsi="Arial" w:cs="Arial"/>
              </w:rPr>
              <w:t>rotulador</w:t>
            </w:r>
            <w:proofErr w:type="spellEnd"/>
            <w:r w:rsidRPr="00764AFC">
              <w:rPr>
                <w:rFonts w:ascii="Arial" w:hAnsi="Arial" w:cs="Arial"/>
              </w:rPr>
              <w:t xml:space="preserve"> que pune de forma </w:t>
            </w:r>
            <w:r w:rsidRPr="00764AFC">
              <w:rPr>
                <w:rFonts w:ascii="Arial" w:hAnsi="Arial" w:cs="Arial"/>
              </w:rPr>
              <w:lastRenderedPageBreak/>
              <w:t>desproporcional.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C6CB6"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Jacqueline </w:t>
            </w:r>
            <w:proofErr w:type="spellStart"/>
            <w:r w:rsidRPr="00764AFC">
              <w:rPr>
                <w:rFonts w:ascii="Arial" w:hAnsi="Arial" w:cs="Arial"/>
              </w:rPr>
              <w:t>Seghese</w:t>
            </w:r>
            <w:proofErr w:type="spellEnd"/>
            <w:r w:rsidRPr="00764AFC">
              <w:rPr>
                <w:rFonts w:ascii="Arial" w:hAnsi="Arial" w:cs="Arial"/>
              </w:rPr>
              <w:t xml:space="preserve"> </w:t>
            </w:r>
            <w:proofErr w:type="spellStart"/>
            <w:r w:rsidRPr="00764AFC">
              <w:rPr>
                <w:rFonts w:ascii="Arial" w:hAnsi="Arial" w:cs="Arial"/>
              </w:rPr>
              <w:t>Piacentini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C6CB6" w:rsidP="00764AFC">
            <w:pPr>
              <w:widowControl w:val="0"/>
              <w:autoSpaceDE w:val="0"/>
              <w:autoSpaceDN w:val="0"/>
              <w:adjustRightInd w:val="0"/>
              <w:spacing w:line="276" w:lineRule="auto"/>
              <w:rPr>
                <w:rFonts w:ascii="Arial" w:hAnsi="Arial" w:cs="Arial"/>
              </w:rPr>
            </w:pPr>
            <w:r w:rsidRPr="00764AFC">
              <w:rPr>
                <w:rFonts w:ascii="Arial" w:hAnsi="Arial" w:cs="Arial"/>
              </w:rPr>
              <w:t xml:space="preserve">Thiago </w:t>
            </w:r>
            <w:proofErr w:type="spellStart"/>
            <w:r w:rsidRPr="00764AFC">
              <w:rPr>
                <w:rFonts w:ascii="Arial" w:hAnsi="Arial" w:cs="Arial"/>
              </w:rPr>
              <w:t>Chohfi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C6CB6" w:rsidP="00764AFC">
            <w:pPr>
              <w:widowControl w:val="0"/>
              <w:autoSpaceDE w:val="0"/>
              <w:autoSpaceDN w:val="0"/>
              <w:adjustRightInd w:val="0"/>
              <w:spacing w:line="276" w:lineRule="auto"/>
              <w:rPr>
                <w:rFonts w:ascii="Arial" w:hAnsi="Arial" w:cs="Arial"/>
              </w:rPr>
            </w:pPr>
            <w:r w:rsidRPr="00764AFC">
              <w:rPr>
                <w:rFonts w:ascii="Arial" w:hAnsi="Arial" w:cs="Arial"/>
              </w:rPr>
              <w:t>Adicional de 25% e a possibilidade de interpretação extensiva às demais espécies de benefícios previdenciários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764AFC" w:rsidRDefault="00BC6CB6" w:rsidP="00764AFC">
            <w:pPr>
              <w:widowControl w:val="0"/>
              <w:autoSpaceDE w:val="0"/>
              <w:autoSpaceDN w:val="0"/>
              <w:adjustRightInd w:val="0"/>
              <w:spacing w:line="276" w:lineRule="auto"/>
              <w:rPr>
                <w:rFonts w:ascii="Arial" w:hAnsi="Arial" w:cs="Arial"/>
              </w:rPr>
            </w:pPr>
            <w:r w:rsidRPr="00764AFC">
              <w:rPr>
                <w:rFonts w:ascii="Arial" w:hAnsi="Arial" w:cs="Arial"/>
              </w:rPr>
              <w:t>O presente trabalho tem como escopo analisar a possibilidade de extensão do acréscimo de 25% concedido ao aposentado por invalidez que necessite de ajuda de terceiros para realização de suas atividades cotidianas, prevista no artigo 45 da Lei nº 8.213/91 para os demais tipos de aposentadorias, à pensão por morte e ao beneficio de prestação continuada (LOAS).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8823DA" w:rsidP="00764AFC">
            <w:pPr>
              <w:widowControl w:val="0"/>
              <w:autoSpaceDE w:val="0"/>
              <w:autoSpaceDN w:val="0"/>
              <w:adjustRightInd w:val="0"/>
              <w:spacing w:line="276" w:lineRule="auto"/>
              <w:rPr>
                <w:rFonts w:ascii="Arial" w:hAnsi="Arial" w:cs="Arial"/>
              </w:rPr>
            </w:pPr>
            <w:r w:rsidRPr="00764AFC">
              <w:rPr>
                <w:rFonts w:ascii="Arial" w:hAnsi="Arial" w:cs="Arial"/>
              </w:rPr>
              <w:t>Jamile Castelli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8823DA" w:rsidP="00764AFC">
            <w:pPr>
              <w:widowControl w:val="0"/>
              <w:autoSpaceDE w:val="0"/>
              <w:autoSpaceDN w:val="0"/>
              <w:adjustRightInd w:val="0"/>
              <w:spacing w:line="276" w:lineRule="auto"/>
              <w:rPr>
                <w:rFonts w:ascii="Arial" w:hAnsi="Arial" w:cs="Arial"/>
              </w:rPr>
            </w:pPr>
            <w:r w:rsidRPr="00764AFC">
              <w:rPr>
                <w:rFonts w:ascii="Arial" w:hAnsi="Arial" w:cs="Arial"/>
              </w:rPr>
              <w:t>João Carmelo Alonso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8823DA" w:rsidP="00764AFC">
            <w:pPr>
              <w:widowControl w:val="0"/>
              <w:autoSpaceDE w:val="0"/>
              <w:autoSpaceDN w:val="0"/>
              <w:adjustRightInd w:val="0"/>
              <w:spacing w:line="276" w:lineRule="auto"/>
              <w:rPr>
                <w:rFonts w:ascii="Arial" w:hAnsi="Arial" w:cs="Arial"/>
              </w:rPr>
            </w:pPr>
            <w:r w:rsidRPr="00764AFC">
              <w:rPr>
                <w:rFonts w:ascii="Arial" w:hAnsi="Arial" w:cs="Arial"/>
              </w:rPr>
              <w:t>A nova legislação do empregado doméstico e a busca por igualdade de direitos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8823DA" w:rsidP="00764AFC">
            <w:pPr>
              <w:widowControl w:val="0"/>
              <w:autoSpaceDE w:val="0"/>
              <w:autoSpaceDN w:val="0"/>
              <w:adjustRightInd w:val="0"/>
              <w:spacing w:line="276" w:lineRule="auto"/>
              <w:rPr>
                <w:rFonts w:ascii="Arial" w:hAnsi="Arial" w:cs="Arial"/>
              </w:rPr>
            </w:pPr>
            <w:r w:rsidRPr="00764AFC">
              <w:rPr>
                <w:rFonts w:ascii="Arial" w:hAnsi="Arial" w:cs="Arial"/>
              </w:rPr>
              <w:t>O trabalho doméstico no Brasil sempre foi exercido em condições precárias, e com grande informalidade, sendo executado na grande maioria por mulheres negras. No entanto essa realidade está vinculada ao passado, que foi marcado pela escravidão e pela discriminação racial que durou até o final do século XIX. Ao longo dos anos, vem ocorrendo à busca pelo reconhecimento da profissão, assim como sua regulamentação na esfera jurídica, conquistada por essa categoria, que somam hoje por volta de 7,2 milhões de pessoas em todo país.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BD5D1B" w:rsidP="00764AFC">
            <w:pPr>
              <w:widowControl w:val="0"/>
              <w:autoSpaceDE w:val="0"/>
              <w:autoSpaceDN w:val="0"/>
              <w:adjustRightInd w:val="0"/>
              <w:spacing w:line="276" w:lineRule="auto"/>
              <w:rPr>
                <w:rFonts w:ascii="Arial" w:hAnsi="Arial" w:cs="Arial"/>
              </w:rPr>
            </w:pPr>
            <w:r w:rsidRPr="00764AFC">
              <w:rPr>
                <w:rFonts w:ascii="Arial" w:hAnsi="Arial" w:cs="Arial"/>
              </w:rPr>
              <w:t xml:space="preserve">José </w:t>
            </w:r>
            <w:proofErr w:type="spellStart"/>
            <w:r w:rsidRPr="00764AFC">
              <w:rPr>
                <w:rFonts w:ascii="Arial" w:hAnsi="Arial" w:cs="Arial"/>
              </w:rPr>
              <w:t>Rento</w:t>
            </w:r>
            <w:proofErr w:type="spellEnd"/>
            <w:r w:rsidRPr="00764AFC">
              <w:rPr>
                <w:rFonts w:ascii="Arial" w:hAnsi="Arial" w:cs="Arial"/>
              </w:rPr>
              <w:t xml:space="preserve"> </w:t>
            </w:r>
            <w:proofErr w:type="spellStart"/>
            <w:r w:rsidRPr="00764AFC">
              <w:rPr>
                <w:rFonts w:ascii="Arial" w:hAnsi="Arial" w:cs="Arial"/>
              </w:rPr>
              <w:t>Pierin</w:t>
            </w:r>
            <w:proofErr w:type="spellEnd"/>
            <w:r w:rsidRPr="00764AFC">
              <w:rPr>
                <w:rFonts w:ascii="Arial" w:hAnsi="Arial" w:cs="Arial"/>
              </w:rPr>
              <w:t xml:space="preserve"> </w:t>
            </w:r>
            <w:proofErr w:type="spellStart"/>
            <w:r w:rsidRPr="00764AFC">
              <w:rPr>
                <w:rFonts w:ascii="Arial" w:hAnsi="Arial" w:cs="Arial"/>
              </w:rPr>
              <w:t>Vidotti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D5D1B" w:rsidRPr="00764AFC" w:rsidRDefault="00BD5D1B" w:rsidP="00764AFC">
            <w:pPr>
              <w:autoSpaceDE w:val="0"/>
              <w:autoSpaceDN w:val="0"/>
              <w:adjustRightInd w:val="0"/>
              <w:spacing w:line="276" w:lineRule="auto"/>
              <w:rPr>
                <w:rFonts w:ascii="Arial" w:hAnsi="Arial" w:cs="Arial"/>
              </w:rPr>
            </w:pPr>
            <w:r w:rsidRPr="00764AFC">
              <w:rPr>
                <w:rFonts w:ascii="Arial" w:hAnsi="Arial" w:cs="Arial"/>
              </w:rPr>
              <w:t>André Camargo</w:t>
            </w:r>
          </w:p>
          <w:p w:rsidR="00C17480" w:rsidRPr="00764AFC" w:rsidRDefault="00BD5D1B" w:rsidP="00764AFC">
            <w:pPr>
              <w:widowControl w:val="0"/>
              <w:autoSpaceDE w:val="0"/>
              <w:autoSpaceDN w:val="0"/>
              <w:adjustRightInd w:val="0"/>
              <w:spacing w:line="276" w:lineRule="auto"/>
              <w:rPr>
                <w:rFonts w:ascii="Arial" w:hAnsi="Arial" w:cs="Arial"/>
              </w:rPr>
            </w:pP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BD5D1B" w:rsidP="00764AFC">
            <w:pPr>
              <w:widowControl w:val="0"/>
              <w:autoSpaceDE w:val="0"/>
              <w:autoSpaceDN w:val="0"/>
              <w:adjustRightInd w:val="0"/>
              <w:spacing w:line="276" w:lineRule="auto"/>
              <w:rPr>
                <w:rFonts w:ascii="Arial" w:hAnsi="Arial" w:cs="Arial"/>
              </w:rPr>
            </w:pPr>
            <w:r w:rsidRPr="00764AFC">
              <w:rPr>
                <w:rFonts w:ascii="Arial" w:hAnsi="Arial" w:cs="Arial"/>
              </w:rPr>
              <w:t>Sistema trifásico de dosimetria da pena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D5D1B" w:rsidRPr="00764AFC" w:rsidRDefault="00BD5D1B" w:rsidP="00764AFC">
            <w:pPr>
              <w:autoSpaceDE w:val="0"/>
              <w:autoSpaceDN w:val="0"/>
              <w:adjustRightInd w:val="0"/>
              <w:spacing w:line="276" w:lineRule="auto"/>
              <w:rPr>
                <w:rFonts w:ascii="Arial" w:hAnsi="Arial" w:cs="Arial"/>
              </w:rPr>
            </w:pPr>
            <w:r w:rsidRPr="00764AFC">
              <w:rPr>
                <w:rFonts w:ascii="Arial" w:hAnsi="Arial" w:cs="Arial"/>
              </w:rPr>
              <w:t>O presente trabalho tem como tema o “Sistema trifásico de dosimetria</w:t>
            </w:r>
          </w:p>
          <w:p w:rsidR="00BD5D1B" w:rsidRPr="00764AFC" w:rsidRDefault="00BD5D1B" w:rsidP="00764AFC">
            <w:pPr>
              <w:autoSpaceDE w:val="0"/>
              <w:autoSpaceDN w:val="0"/>
              <w:adjustRightInd w:val="0"/>
              <w:spacing w:line="276" w:lineRule="auto"/>
              <w:rPr>
                <w:rFonts w:ascii="Arial" w:hAnsi="Arial" w:cs="Arial"/>
              </w:rPr>
            </w:pPr>
            <w:proofErr w:type="gramStart"/>
            <w:r w:rsidRPr="00764AFC">
              <w:rPr>
                <w:rFonts w:ascii="Arial" w:hAnsi="Arial" w:cs="Arial"/>
              </w:rPr>
              <w:t>da</w:t>
            </w:r>
            <w:proofErr w:type="gramEnd"/>
            <w:r w:rsidRPr="00764AFC">
              <w:rPr>
                <w:rFonts w:ascii="Arial" w:hAnsi="Arial" w:cs="Arial"/>
              </w:rPr>
              <w:t xml:space="preserve"> pena” no qual aborda os diferentes tipos de penas hoje aplicadas, de acordo</w:t>
            </w:r>
          </w:p>
          <w:p w:rsidR="00BD5D1B" w:rsidRPr="00764AFC" w:rsidRDefault="00BD5D1B" w:rsidP="00764AFC">
            <w:pPr>
              <w:autoSpaceDE w:val="0"/>
              <w:autoSpaceDN w:val="0"/>
              <w:adjustRightInd w:val="0"/>
              <w:spacing w:line="276" w:lineRule="auto"/>
              <w:rPr>
                <w:rFonts w:ascii="Arial" w:hAnsi="Arial" w:cs="Arial"/>
              </w:rPr>
            </w:pPr>
            <w:proofErr w:type="gramStart"/>
            <w:r w:rsidRPr="00764AFC">
              <w:rPr>
                <w:rFonts w:ascii="Arial" w:hAnsi="Arial" w:cs="Arial"/>
              </w:rPr>
              <w:lastRenderedPageBreak/>
              <w:t>com</w:t>
            </w:r>
            <w:proofErr w:type="gramEnd"/>
            <w:r w:rsidRPr="00764AFC">
              <w:rPr>
                <w:rFonts w:ascii="Arial" w:hAnsi="Arial" w:cs="Arial"/>
              </w:rPr>
              <w:t xml:space="preserve"> o ordenamento jurídico brasileiro, e também um panorama sobre as</w:t>
            </w:r>
          </w:p>
          <w:p w:rsidR="00BD5D1B" w:rsidRPr="00764AFC" w:rsidRDefault="00BD5D1B" w:rsidP="00764AFC">
            <w:pPr>
              <w:autoSpaceDE w:val="0"/>
              <w:autoSpaceDN w:val="0"/>
              <w:adjustRightInd w:val="0"/>
              <w:spacing w:line="276" w:lineRule="auto"/>
              <w:rPr>
                <w:rFonts w:ascii="Arial" w:hAnsi="Arial" w:cs="Arial"/>
              </w:rPr>
            </w:pPr>
            <w:proofErr w:type="gramStart"/>
            <w:r w:rsidRPr="00764AFC">
              <w:rPr>
                <w:rFonts w:ascii="Arial" w:hAnsi="Arial" w:cs="Arial"/>
              </w:rPr>
              <w:t>características</w:t>
            </w:r>
            <w:proofErr w:type="gramEnd"/>
            <w:r w:rsidRPr="00764AFC">
              <w:rPr>
                <w:rFonts w:ascii="Arial" w:hAnsi="Arial" w:cs="Arial"/>
              </w:rPr>
              <w:t xml:space="preserve"> das três fases pela qual passa para a fixação da pena do réu, ou</w:t>
            </w:r>
          </w:p>
          <w:p w:rsidR="00BD5D1B" w:rsidRPr="00764AFC" w:rsidRDefault="00BD5D1B" w:rsidP="00764AFC">
            <w:pPr>
              <w:autoSpaceDE w:val="0"/>
              <w:autoSpaceDN w:val="0"/>
              <w:adjustRightInd w:val="0"/>
              <w:spacing w:line="276" w:lineRule="auto"/>
              <w:rPr>
                <w:rFonts w:ascii="Arial" w:hAnsi="Arial" w:cs="Arial"/>
              </w:rPr>
            </w:pPr>
            <w:proofErr w:type="gramStart"/>
            <w:r w:rsidRPr="00764AFC">
              <w:rPr>
                <w:rFonts w:ascii="Arial" w:hAnsi="Arial" w:cs="Arial"/>
              </w:rPr>
              <w:t>seja</w:t>
            </w:r>
            <w:proofErr w:type="gramEnd"/>
            <w:r w:rsidRPr="00764AFC">
              <w:rPr>
                <w:rFonts w:ascii="Arial" w:hAnsi="Arial" w:cs="Arial"/>
              </w:rPr>
              <w:t>, o juiz, ao verificar o caso concreto, quando for decidir a pena a ser imposta</w:t>
            </w:r>
          </w:p>
          <w:p w:rsidR="00C17480" w:rsidRPr="00764AFC" w:rsidRDefault="00BD5D1B" w:rsidP="00764AFC">
            <w:pPr>
              <w:autoSpaceDE w:val="0"/>
              <w:autoSpaceDN w:val="0"/>
              <w:adjustRightInd w:val="0"/>
              <w:spacing w:line="276" w:lineRule="auto"/>
              <w:rPr>
                <w:rFonts w:ascii="Arial" w:hAnsi="Arial" w:cs="Arial"/>
              </w:rPr>
            </w:pPr>
            <w:proofErr w:type="gramStart"/>
            <w:r w:rsidRPr="00764AFC">
              <w:rPr>
                <w:rFonts w:ascii="Arial" w:hAnsi="Arial" w:cs="Arial"/>
              </w:rPr>
              <w:t>ao</w:t>
            </w:r>
            <w:proofErr w:type="gramEnd"/>
            <w:r w:rsidRPr="00764AFC">
              <w:rPr>
                <w:rFonts w:ascii="Arial" w:hAnsi="Arial" w:cs="Arial"/>
              </w:rPr>
              <w:t xml:space="preserve"> réu deverá necessariamente fazê-lo em três fases.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BD5D1B"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Julia Godoi Pereira da Cruz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AA1D5B" w:rsidP="00764AFC">
            <w:pPr>
              <w:widowControl w:val="0"/>
              <w:autoSpaceDE w:val="0"/>
              <w:autoSpaceDN w:val="0"/>
              <w:adjustRightInd w:val="0"/>
              <w:spacing w:line="276" w:lineRule="auto"/>
              <w:rPr>
                <w:rFonts w:ascii="Arial" w:hAnsi="Arial" w:cs="Arial"/>
              </w:rPr>
            </w:pPr>
            <w:r w:rsidRPr="00764AFC">
              <w:rPr>
                <w:rFonts w:ascii="Arial" w:hAnsi="Arial" w:cs="Arial"/>
              </w:rPr>
              <w:t>André</w:t>
            </w:r>
            <w:r w:rsidR="00BD5D1B" w:rsidRPr="00764AFC">
              <w:rPr>
                <w:rFonts w:ascii="Arial" w:hAnsi="Arial" w:cs="Arial"/>
              </w:rPr>
              <w:t xml:space="preserve"> Camargo </w:t>
            </w:r>
            <w:proofErr w:type="spellStart"/>
            <w:r w:rsidR="00BD5D1B"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BD5D1B" w:rsidP="00764AFC">
            <w:pPr>
              <w:widowControl w:val="0"/>
              <w:autoSpaceDE w:val="0"/>
              <w:autoSpaceDN w:val="0"/>
              <w:adjustRightInd w:val="0"/>
              <w:spacing w:line="276" w:lineRule="auto"/>
              <w:rPr>
                <w:rFonts w:ascii="Arial" w:hAnsi="Arial" w:cs="Arial"/>
              </w:rPr>
            </w:pPr>
            <w:r w:rsidRPr="00764AFC">
              <w:rPr>
                <w:rFonts w:ascii="Arial" w:hAnsi="Arial" w:cs="Arial"/>
              </w:rPr>
              <w:t>Presunção absoluta e relativa no estupro do vulnerável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BD5D1B" w:rsidP="00F075AC">
            <w:pPr>
              <w:pStyle w:val="Ttulo2"/>
              <w:spacing w:line="276" w:lineRule="auto"/>
              <w:rPr>
                <w:rFonts w:ascii="Arial" w:hAnsi="Arial" w:cs="Arial"/>
                <w:color w:val="auto"/>
                <w:sz w:val="24"/>
                <w:szCs w:val="24"/>
              </w:rPr>
            </w:pPr>
            <w:r w:rsidRPr="00764AFC">
              <w:rPr>
                <w:rFonts w:ascii="Arial" w:hAnsi="Arial" w:cs="Arial"/>
                <w:color w:val="auto"/>
                <w:sz w:val="24"/>
                <w:szCs w:val="24"/>
              </w:rPr>
              <w:t>A presente monografia trata acerca da presunção relativa e absoluta no delito tipificado no artigo 217-A (estupro de vulnerável). Tem como objetivo trazer ao leitor as mudanças ocorridas com a lei 12.015/09, que criou o estupro de vulnerável, as divergências doutrinárias existentes e as atuais decisões dos Tribunais Superiores acerca do tema acima mencionado.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A53F3" w:rsidP="00764AFC">
            <w:pPr>
              <w:widowControl w:val="0"/>
              <w:autoSpaceDE w:val="0"/>
              <w:autoSpaceDN w:val="0"/>
              <w:adjustRightInd w:val="0"/>
              <w:spacing w:line="276" w:lineRule="auto"/>
              <w:rPr>
                <w:rFonts w:ascii="Arial" w:hAnsi="Arial" w:cs="Arial"/>
              </w:rPr>
            </w:pPr>
            <w:r w:rsidRPr="00764AFC">
              <w:rPr>
                <w:rFonts w:ascii="Arial" w:hAnsi="Arial" w:cs="Arial"/>
              </w:rPr>
              <w:t xml:space="preserve">Julia Guimarães </w:t>
            </w:r>
            <w:proofErr w:type="spellStart"/>
            <w:r w:rsidRPr="00764AFC">
              <w:rPr>
                <w:rFonts w:ascii="Arial" w:hAnsi="Arial" w:cs="Arial"/>
              </w:rPr>
              <w:t>Degasperi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A53F3"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André 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A53F3" w:rsidP="00764AFC">
            <w:pPr>
              <w:widowControl w:val="0"/>
              <w:autoSpaceDE w:val="0"/>
              <w:autoSpaceDN w:val="0"/>
              <w:adjustRightInd w:val="0"/>
              <w:spacing w:line="276" w:lineRule="auto"/>
              <w:rPr>
                <w:rFonts w:ascii="Arial" w:hAnsi="Arial" w:cs="Arial"/>
              </w:rPr>
            </w:pPr>
            <w:r w:rsidRPr="00764AFC">
              <w:rPr>
                <w:rFonts w:ascii="Arial" w:hAnsi="Arial" w:cs="Arial"/>
              </w:rPr>
              <w:t>Direito Penal do Inimigo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A53F3" w:rsidP="00F075AC">
            <w:pPr>
              <w:spacing w:line="276" w:lineRule="auto"/>
              <w:rPr>
                <w:rFonts w:ascii="Arial" w:hAnsi="Arial" w:cs="Arial"/>
              </w:rPr>
            </w:pPr>
            <w:r w:rsidRPr="00764AFC">
              <w:rPr>
                <w:rFonts w:ascii="Arial" w:hAnsi="Arial" w:cs="Arial"/>
              </w:rPr>
              <w:t xml:space="preserve">Este trabalho desenvolvido junto a Faculdade de Direito da Universidade Metodista de Piracicaba/SP tem por objetivo discorrer sobre a origem e a evolução social do Direito Penal do Inimigo; demonstrar sua importância no ordenamento jurídico brasileiro como relevante instrumento de combate à ação criminosa e ressaltar a possibilidade de sua aplicação; analisar o tema na Legislação Penal brasileira, apresentar discussões </w:t>
            </w:r>
            <w:r w:rsidRPr="00764AFC">
              <w:rPr>
                <w:rFonts w:ascii="Arial" w:hAnsi="Arial" w:cs="Arial"/>
              </w:rPr>
              <w:lastRenderedPageBreak/>
              <w:t>e recentes entendimentos doutrinários acerca das possibilidades que o envolvem.</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E3DB6"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Julia Souza Cabana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E3DB6" w:rsidP="00764AFC">
            <w:pPr>
              <w:widowControl w:val="0"/>
              <w:autoSpaceDE w:val="0"/>
              <w:autoSpaceDN w:val="0"/>
              <w:adjustRightInd w:val="0"/>
              <w:spacing w:line="276" w:lineRule="auto"/>
              <w:rPr>
                <w:rFonts w:ascii="Arial" w:hAnsi="Arial" w:cs="Arial"/>
              </w:rPr>
            </w:pPr>
            <w:r w:rsidRPr="00764AFC">
              <w:rPr>
                <w:rFonts w:ascii="Arial" w:hAnsi="Arial" w:cs="Arial"/>
                <w:spacing w:val="-4"/>
              </w:rPr>
              <w:t xml:space="preserve">Manuela </w:t>
            </w:r>
            <w:proofErr w:type="spellStart"/>
            <w:r w:rsidRPr="00764AFC">
              <w:rPr>
                <w:rFonts w:ascii="Arial" w:hAnsi="Arial" w:cs="Arial"/>
                <w:spacing w:val="-4"/>
              </w:rPr>
              <w:t>Cibim</w:t>
            </w:r>
            <w:proofErr w:type="spellEnd"/>
            <w:r w:rsidRPr="00764AFC">
              <w:rPr>
                <w:rFonts w:ascii="Arial" w:hAnsi="Arial" w:cs="Arial"/>
                <w:spacing w:val="-4"/>
              </w:rPr>
              <w:t xml:space="preserve"> </w:t>
            </w:r>
            <w:proofErr w:type="spellStart"/>
            <w:r w:rsidRPr="00764AFC">
              <w:rPr>
                <w:rFonts w:ascii="Arial" w:hAnsi="Arial" w:cs="Arial"/>
                <w:spacing w:val="-4"/>
              </w:rPr>
              <w:t>Kallajian</w:t>
            </w:r>
            <w:proofErr w:type="spellEnd"/>
            <w:r w:rsidRPr="00764AFC">
              <w:rPr>
                <w:rFonts w:ascii="Arial" w:hAnsi="Arial" w:cs="Arial"/>
                <w:spacing w:val="-4"/>
              </w:rPr>
              <w:t xml:space="preserve">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E3DB6" w:rsidP="00764AFC">
            <w:pPr>
              <w:widowControl w:val="0"/>
              <w:autoSpaceDE w:val="0"/>
              <w:autoSpaceDN w:val="0"/>
              <w:adjustRightInd w:val="0"/>
              <w:spacing w:line="276" w:lineRule="auto"/>
              <w:rPr>
                <w:rFonts w:ascii="Arial" w:hAnsi="Arial" w:cs="Arial"/>
              </w:rPr>
            </w:pPr>
            <w:r w:rsidRPr="00764AFC">
              <w:rPr>
                <w:rFonts w:ascii="Arial" w:hAnsi="Arial" w:cs="Arial"/>
              </w:rPr>
              <w:t>Alienação parental na ruptura da sociedade conjugal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E3DB6" w:rsidP="00764AFC">
            <w:pPr>
              <w:spacing w:line="276" w:lineRule="auto"/>
              <w:rPr>
                <w:rFonts w:ascii="Arial" w:hAnsi="Arial" w:cs="Arial"/>
              </w:rPr>
            </w:pPr>
            <w:r w:rsidRPr="00764AFC">
              <w:rPr>
                <w:rFonts w:ascii="Arial" w:hAnsi="Arial" w:cs="Arial"/>
              </w:rPr>
              <w:t>Os motivos norteadores da realização deste trabalho monográfico são muitos e as motivações de ordem emocionais são tão intensas que fica complicado para enumerar todas elas, sob o risco de negligenciar algumas em detrimento de outras, contudo a ordem aqui enumerada indique qualquer prioridade preferencial.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0A6167" w:rsidP="00764AFC">
            <w:pPr>
              <w:widowControl w:val="0"/>
              <w:autoSpaceDE w:val="0"/>
              <w:autoSpaceDN w:val="0"/>
              <w:adjustRightInd w:val="0"/>
              <w:spacing w:line="276" w:lineRule="auto"/>
              <w:rPr>
                <w:rFonts w:ascii="Arial" w:hAnsi="Arial" w:cs="Arial"/>
              </w:rPr>
            </w:pPr>
            <w:r w:rsidRPr="00764AFC">
              <w:rPr>
                <w:rFonts w:ascii="Arial" w:hAnsi="Arial" w:cs="Arial"/>
              </w:rPr>
              <w:t>Larissa Furlan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0A6167" w:rsidP="00764AFC">
            <w:pPr>
              <w:widowControl w:val="0"/>
              <w:autoSpaceDE w:val="0"/>
              <w:autoSpaceDN w:val="0"/>
              <w:adjustRightInd w:val="0"/>
              <w:spacing w:line="276" w:lineRule="auto"/>
              <w:rPr>
                <w:rFonts w:ascii="Arial" w:hAnsi="Arial" w:cs="Arial"/>
              </w:rPr>
            </w:pPr>
            <w:r w:rsidRPr="00764AFC">
              <w:rPr>
                <w:rFonts w:ascii="Arial" w:hAnsi="Arial" w:cs="Arial"/>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0A6167" w:rsidP="00764AFC">
            <w:pPr>
              <w:widowControl w:val="0"/>
              <w:autoSpaceDE w:val="0"/>
              <w:autoSpaceDN w:val="0"/>
              <w:adjustRightInd w:val="0"/>
              <w:spacing w:line="276" w:lineRule="auto"/>
              <w:rPr>
                <w:rFonts w:ascii="Arial" w:hAnsi="Arial" w:cs="Arial"/>
              </w:rPr>
            </w:pPr>
            <w:r w:rsidRPr="00764AFC">
              <w:rPr>
                <w:rFonts w:ascii="Arial" w:hAnsi="Arial" w:cs="Arial"/>
              </w:rPr>
              <w:t>Guarda compartilhada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0A6167" w:rsidP="00764AFC">
            <w:pPr>
              <w:spacing w:line="276" w:lineRule="auto"/>
              <w:rPr>
                <w:rFonts w:ascii="Arial" w:hAnsi="Arial" w:cs="Arial"/>
              </w:rPr>
            </w:pPr>
            <w:r w:rsidRPr="00764AFC">
              <w:rPr>
                <w:rFonts w:ascii="Arial" w:hAnsi="Arial" w:cs="Arial"/>
              </w:rPr>
              <w:t>O seguinte trabalho tem como objetivo demonstrar as mudanças ocorridas na lei de guarda dos menores e incapazes. Além de demonstrar a definição de família para o direito, e os direitos e deveres dos pais em relação aos menores após uma separação conjugal.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06911" w:rsidP="00764AFC">
            <w:pPr>
              <w:spacing w:line="276" w:lineRule="auto"/>
              <w:rPr>
                <w:rFonts w:ascii="Arial" w:hAnsi="Arial" w:cs="Arial"/>
                <w:bCs/>
              </w:rPr>
            </w:pPr>
            <w:r w:rsidRPr="00764AFC">
              <w:rPr>
                <w:rFonts w:ascii="Arial" w:hAnsi="Arial" w:cs="Arial"/>
                <w:bCs/>
              </w:rPr>
              <w:t xml:space="preserve">Leandro </w:t>
            </w:r>
            <w:proofErr w:type="spellStart"/>
            <w:r w:rsidRPr="00764AFC">
              <w:rPr>
                <w:rFonts w:ascii="Arial" w:hAnsi="Arial" w:cs="Arial"/>
                <w:bCs/>
              </w:rPr>
              <w:t>Lotto</w:t>
            </w:r>
            <w:proofErr w:type="spellEnd"/>
            <w:r w:rsidRPr="00764AFC">
              <w:rPr>
                <w:rFonts w:ascii="Arial" w:hAnsi="Arial" w:cs="Arial"/>
                <w:bCs/>
              </w:rPr>
              <w:t xml:space="preserve"> Dias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06911" w:rsidP="00764AFC">
            <w:pPr>
              <w:widowControl w:val="0"/>
              <w:autoSpaceDE w:val="0"/>
              <w:autoSpaceDN w:val="0"/>
              <w:adjustRightInd w:val="0"/>
              <w:spacing w:line="276" w:lineRule="auto"/>
              <w:rPr>
                <w:rFonts w:ascii="Arial" w:hAnsi="Arial" w:cs="Arial"/>
              </w:rPr>
            </w:pPr>
            <w:r w:rsidRPr="00764AFC">
              <w:rPr>
                <w:rFonts w:ascii="Arial" w:eastAsia="Arial" w:hAnsi="Arial" w:cs="Arial"/>
              </w:rPr>
              <w:t xml:space="preserve">Miguel Ângelo </w:t>
            </w:r>
            <w:proofErr w:type="spellStart"/>
            <w:r w:rsidRPr="00764AFC">
              <w:rPr>
                <w:rFonts w:ascii="Arial" w:eastAsia="Arial" w:hAnsi="Arial" w:cs="Arial"/>
              </w:rPr>
              <w:t>Ciavarelli</w:t>
            </w:r>
            <w:proofErr w:type="spellEnd"/>
            <w:r w:rsidRPr="00764AFC">
              <w:rPr>
                <w:rFonts w:ascii="Arial" w:eastAsia="Arial" w:hAnsi="Arial" w:cs="Arial"/>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06911" w:rsidP="00764AFC">
            <w:pPr>
              <w:widowControl w:val="0"/>
              <w:autoSpaceDE w:val="0"/>
              <w:autoSpaceDN w:val="0"/>
              <w:adjustRightInd w:val="0"/>
              <w:spacing w:line="276" w:lineRule="auto"/>
              <w:rPr>
                <w:rFonts w:ascii="Arial" w:hAnsi="Arial" w:cs="Arial"/>
              </w:rPr>
            </w:pPr>
            <w:r w:rsidRPr="00764AFC">
              <w:rPr>
                <w:rFonts w:ascii="Arial" w:hAnsi="Arial" w:cs="Arial"/>
              </w:rPr>
              <w:t>Ressocialização do egresso prisional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06911" w:rsidP="00F075AC">
            <w:pPr>
              <w:pStyle w:val="Default"/>
              <w:spacing w:line="276" w:lineRule="auto"/>
              <w:rPr>
                <w:color w:val="auto"/>
              </w:rPr>
            </w:pPr>
            <w:r w:rsidRPr="00764AFC">
              <w:rPr>
                <w:color w:val="auto"/>
              </w:rPr>
              <w:t xml:space="preserve">A presente monografia trata da reintegração de apenados a sociedade e seus aspectos positivos, negativos. Regra geral é um problema enfrentado por todo </w:t>
            </w:r>
            <w:proofErr w:type="spellStart"/>
            <w:r w:rsidRPr="00764AFC">
              <w:rPr>
                <w:color w:val="auto"/>
              </w:rPr>
              <w:t>ex-detento</w:t>
            </w:r>
            <w:proofErr w:type="spellEnd"/>
            <w:r w:rsidRPr="00764AFC">
              <w:rPr>
                <w:color w:val="auto"/>
              </w:rPr>
              <w:t xml:space="preserve"> ao ter a liberdade garantida, o egresso esbarra no preconceito de uma sociedade que não está preparada para recebê-lo. A eficácia da ressocialização que o governo adota dentro e fora das penitenciárias, como a assistência ao egresso que esta descrita na a Lei 7.210/1984. O termo reintegrar traz a ideia de fazer com que o </w:t>
            </w:r>
            <w:r w:rsidRPr="00764AFC">
              <w:rPr>
                <w:color w:val="auto"/>
              </w:rPr>
              <w:lastRenderedPageBreak/>
              <w:t>egresso se torne novamente um ser social, capaz de viver em sociedade como um cidadão comum.</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06911"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Luiz Fernando Barbosa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06911" w:rsidRPr="00764AFC" w:rsidRDefault="00906911" w:rsidP="00764AFC">
            <w:pPr>
              <w:autoSpaceDE w:val="0"/>
              <w:autoSpaceDN w:val="0"/>
              <w:adjustRightInd w:val="0"/>
              <w:spacing w:line="276" w:lineRule="auto"/>
              <w:rPr>
                <w:rFonts w:ascii="Arial" w:hAnsi="Arial" w:cs="Arial"/>
              </w:rPr>
            </w:pPr>
            <w:r w:rsidRPr="00764AFC">
              <w:rPr>
                <w:rFonts w:ascii="Arial" w:hAnsi="Arial" w:cs="Arial"/>
              </w:rPr>
              <w:t xml:space="preserve">Everaldo Tadeu </w:t>
            </w:r>
            <w:proofErr w:type="spellStart"/>
            <w:r w:rsidRPr="00764AFC">
              <w:rPr>
                <w:rFonts w:ascii="Arial" w:hAnsi="Arial" w:cs="Arial"/>
              </w:rPr>
              <w:t>Quilici</w:t>
            </w:r>
            <w:proofErr w:type="spellEnd"/>
          </w:p>
          <w:p w:rsidR="00C17480" w:rsidRPr="00764AFC" w:rsidRDefault="00906911" w:rsidP="00764AFC">
            <w:pPr>
              <w:widowControl w:val="0"/>
              <w:autoSpaceDE w:val="0"/>
              <w:autoSpaceDN w:val="0"/>
              <w:adjustRightInd w:val="0"/>
              <w:spacing w:line="276" w:lineRule="auto"/>
              <w:rPr>
                <w:rFonts w:ascii="Arial" w:hAnsi="Arial" w:cs="Arial"/>
              </w:rPr>
            </w:pPr>
            <w:r w:rsidRPr="00764AFC">
              <w:rPr>
                <w:rFonts w:ascii="Arial" w:hAnsi="Arial" w:cs="Arial"/>
              </w:rPr>
              <w:t>Gonzalez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06911" w:rsidRPr="00764AFC" w:rsidRDefault="00906911" w:rsidP="00764AFC">
            <w:pPr>
              <w:tabs>
                <w:tab w:val="left" w:pos="1139"/>
              </w:tabs>
              <w:spacing w:line="276" w:lineRule="auto"/>
              <w:rPr>
                <w:rFonts w:ascii="Arial" w:hAnsi="Arial" w:cs="Arial"/>
              </w:rPr>
            </w:pPr>
            <w:r w:rsidRPr="00764AFC">
              <w:rPr>
                <w:rFonts w:ascii="Arial" w:hAnsi="Arial" w:cs="Arial"/>
              </w:rPr>
              <w:t xml:space="preserve">Trabalho Infantil no </w:t>
            </w:r>
            <w:proofErr w:type="gramStart"/>
            <w:r w:rsidRPr="00764AFC">
              <w:rPr>
                <w:rFonts w:ascii="Arial" w:hAnsi="Arial" w:cs="Arial"/>
              </w:rPr>
              <w:t>Brasil:</w:t>
            </w:r>
            <w:proofErr w:type="gramEnd"/>
            <w:r w:rsidRPr="00764AFC">
              <w:rPr>
                <w:rFonts w:ascii="Arial" w:hAnsi="Arial" w:cs="Arial"/>
              </w:rPr>
              <w:t>Violação ao Principio da Dignidade Humana</w:t>
            </w:r>
          </w:p>
          <w:p w:rsidR="00C17480" w:rsidRPr="00764AFC" w:rsidRDefault="00C17480" w:rsidP="00764AFC">
            <w:pPr>
              <w:widowControl w:val="0"/>
              <w:autoSpaceDE w:val="0"/>
              <w:autoSpaceDN w:val="0"/>
              <w:adjustRightInd w:val="0"/>
              <w:spacing w:line="276" w:lineRule="auto"/>
              <w:rPr>
                <w:rFonts w:ascii="Arial" w:hAnsi="Arial" w:cs="Arial"/>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906911" w:rsidP="00F075AC">
            <w:pPr>
              <w:pStyle w:val="PargrafodaLista"/>
              <w:shd w:val="clear" w:color="auto" w:fill="FFFFFF"/>
              <w:spacing w:after="0"/>
              <w:ind w:left="0"/>
              <w:rPr>
                <w:rFonts w:ascii="Arial" w:hAnsi="Arial" w:cs="Arial"/>
                <w:sz w:val="24"/>
                <w:szCs w:val="24"/>
              </w:rPr>
            </w:pPr>
            <w:r w:rsidRPr="00764AFC">
              <w:rPr>
                <w:rFonts w:ascii="Arial" w:eastAsia="Times New Roman" w:hAnsi="Arial" w:cs="Arial"/>
                <w:sz w:val="24"/>
                <w:szCs w:val="24"/>
              </w:rPr>
              <w:t>À proibição legal do trabalho precoce se soma a compreensão de que a exploração de crianças e adolescentes no trabalho é uma violação dos seus direitos fundamentais e se insere no campo da violação dos direitos humanos. A proibição ética do trabalho infantil está fundada nos princípios da proteção integral e da prioridade absoluta, nos termos do art. 227 da Constituição Federal e dos arts. 3º, 4º e 5º do Estatuto da Criança e Adolescente.</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A632E" w:rsidP="00764AFC">
            <w:pPr>
              <w:widowControl w:val="0"/>
              <w:autoSpaceDE w:val="0"/>
              <w:autoSpaceDN w:val="0"/>
              <w:adjustRightInd w:val="0"/>
              <w:spacing w:line="276" w:lineRule="auto"/>
              <w:rPr>
                <w:rFonts w:ascii="Arial" w:hAnsi="Arial" w:cs="Arial"/>
              </w:rPr>
            </w:pPr>
            <w:r w:rsidRPr="00764AFC">
              <w:rPr>
                <w:rFonts w:ascii="Arial" w:hAnsi="Arial" w:cs="Arial"/>
              </w:rPr>
              <w:t>Manoela de Medeiros Moreira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A632E" w:rsidP="00764AFC">
            <w:pPr>
              <w:widowControl w:val="0"/>
              <w:autoSpaceDE w:val="0"/>
              <w:autoSpaceDN w:val="0"/>
              <w:adjustRightInd w:val="0"/>
              <w:spacing w:line="276" w:lineRule="auto"/>
              <w:rPr>
                <w:rFonts w:ascii="Arial" w:hAnsi="Arial" w:cs="Arial"/>
              </w:rPr>
            </w:pPr>
            <w:r w:rsidRPr="00764AFC">
              <w:rPr>
                <w:rFonts w:ascii="Arial" w:hAnsi="Arial" w:cs="Arial"/>
              </w:rPr>
              <w:t xml:space="preserve">José Luiz </w:t>
            </w:r>
            <w:proofErr w:type="spellStart"/>
            <w:r w:rsidRPr="00764AFC">
              <w:rPr>
                <w:rFonts w:ascii="Arial" w:hAnsi="Arial" w:cs="Arial"/>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A632E" w:rsidP="00764AFC">
            <w:pPr>
              <w:widowControl w:val="0"/>
              <w:autoSpaceDE w:val="0"/>
              <w:autoSpaceDN w:val="0"/>
              <w:adjustRightInd w:val="0"/>
              <w:spacing w:line="276" w:lineRule="auto"/>
              <w:rPr>
                <w:rFonts w:ascii="Arial" w:hAnsi="Arial" w:cs="Arial"/>
              </w:rPr>
            </w:pPr>
            <w:r w:rsidRPr="00764AFC">
              <w:rPr>
                <w:rFonts w:ascii="Arial" w:hAnsi="Arial" w:cs="Arial"/>
              </w:rPr>
              <w:t>O valor probatório do inquérito policial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EA632E" w:rsidP="00764AFC">
            <w:pPr>
              <w:tabs>
                <w:tab w:val="left" w:pos="1134"/>
              </w:tabs>
              <w:autoSpaceDE w:val="0"/>
              <w:autoSpaceDN w:val="0"/>
              <w:adjustRightInd w:val="0"/>
              <w:spacing w:line="276" w:lineRule="auto"/>
              <w:rPr>
                <w:rFonts w:ascii="Arial" w:hAnsi="Arial" w:cs="Arial"/>
              </w:rPr>
            </w:pPr>
            <w:r w:rsidRPr="00764AFC">
              <w:rPr>
                <w:rFonts w:ascii="Arial" w:hAnsi="Arial" w:cs="Arial"/>
              </w:rPr>
              <w:t>O presente trabalho tem como escopo abordar a importância do Inquérito Policial em nossa legislação Pátria, exercido pela Polícia Judiciária através do procedimento investigativo/inicial, que visa apurar crimes contra a ordem pública.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7C678F" w:rsidP="00764AFC">
            <w:pPr>
              <w:widowControl w:val="0"/>
              <w:autoSpaceDE w:val="0"/>
              <w:autoSpaceDN w:val="0"/>
              <w:adjustRightInd w:val="0"/>
              <w:spacing w:line="276" w:lineRule="auto"/>
              <w:rPr>
                <w:rFonts w:ascii="Arial" w:hAnsi="Arial" w:cs="Arial"/>
              </w:rPr>
            </w:pPr>
            <w:r w:rsidRPr="00764AFC">
              <w:rPr>
                <w:rFonts w:ascii="Arial" w:hAnsi="Arial" w:cs="Arial"/>
              </w:rPr>
              <w:t>Marcela Caroline dos Santos Sanchez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C678F" w:rsidRPr="00764AFC" w:rsidRDefault="007C678F" w:rsidP="00764AFC">
            <w:pPr>
              <w:spacing w:line="276" w:lineRule="auto"/>
              <w:rPr>
                <w:rFonts w:ascii="Arial" w:hAnsi="Arial" w:cs="Arial"/>
              </w:rPr>
            </w:pPr>
            <w:r w:rsidRPr="00764AFC">
              <w:rPr>
                <w:rFonts w:ascii="Arial" w:hAnsi="Arial" w:cs="Arial"/>
              </w:rPr>
              <w:t xml:space="preserve">José Luiz </w:t>
            </w:r>
            <w:proofErr w:type="spellStart"/>
            <w:r w:rsidRPr="00764AFC">
              <w:rPr>
                <w:rFonts w:ascii="Arial" w:hAnsi="Arial" w:cs="Arial"/>
              </w:rPr>
              <w:t>Joveli</w:t>
            </w:r>
            <w:proofErr w:type="spellEnd"/>
          </w:p>
          <w:p w:rsidR="00C17480" w:rsidRPr="00764AFC" w:rsidRDefault="00C17480" w:rsidP="00764AFC">
            <w:pPr>
              <w:widowControl w:val="0"/>
              <w:autoSpaceDE w:val="0"/>
              <w:autoSpaceDN w:val="0"/>
              <w:adjustRightInd w:val="0"/>
              <w:spacing w:line="276" w:lineRule="auto"/>
              <w:rPr>
                <w:rFonts w:ascii="Arial" w:hAnsi="Arial" w:cs="Arial"/>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7C678F" w:rsidP="00764AFC">
            <w:pPr>
              <w:widowControl w:val="0"/>
              <w:autoSpaceDE w:val="0"/>
              <w:autoSpaceDN w:val="0"/>
              <w:adjustRightInd w:val="0"/>
              <w:spacing w:line="276" w:lineRule="auto"/>
              <w:rPr>
                <w:rFonts w:ascii="Arial" w:hAnsi="Arial" w:cs="Arial"/>
              </w:rPr>
            </w:pPr>
            <w:r w:rsidRPr="00764AFC">
              <w:rPr>
                <w:rFonts w:ascii="Arial" w:hAnsi="Arial" w:cs="Arial"/>
              </w:rPr>
              <w:t>A criminologia midiática e a seletividade do sistema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7C678F" w:rsidP="00764AFC">
            <w:pPr>
              <w:widowControl w:val="0"/>
              <w:autoSpaceDE w:val="0"/>
              <w:autoSpaceDN w:val="0"/>
              <w:adjustRightInd w:val="0"/>
              <w:spacing w:line="276" w:lineRule="auto"/>
              <w:rPr>
                <w:rFonts w:ascii="Arial" w:hAnsi="Arial" w:cs="Arial"/>
              </w:rPr>
            </w:pPr>
            <w:r w:rsidRPr="00764AFC">
              <w:rPr>
                <w:rFonts w:ascii="Arial" w:hAnsi="Arial" w:cs="Arial"/>
              </w:rPr>
              <w:t xml:space="preserve">O presente estudo apresenta o debate crítico acerca da criminologia midiática e a seletividade do sistema penal. Para tanto, abordou-se o processo de criminalização, a teoria do </w:t>
            </w:r>
            <w:proofErr w:type="spellStart"/>
            <w:r w:rsidRPr="00764AFC">
              <w:rPr>
                <w:rFonts w:ascii="Arial" w:hAnsi="Arial" w:cs="Arial"/>
              </w:rPr>
              <w:t>Labelling</w:t>
            </w:r>
            <w:proofErr w:type="spellEnd"/>
            <w:r w:rsidRPr="00764AFC">
              <w:rPr>
                <w:rFonts w:ascii="Arial" w:hAnsi="Arial" w:cs="Arial"/>
              </w:rPr>
              <w:t xml:space="preserve"> Approach, o fenômeno do populismo penal midiático até chegar-se na criminologia midiática. Apresentando-se, por derradeiro, as primeiras linhas doutrinárias da criminologia cautelar.</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AA12D0"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Marcelo </w:t>
            </w:r>
            <w:proofErr w:type="spellStart"/>
            <w:r w:rsidRPr="00764AFC">
              <w:rPr>
                <w:rFonts w:ascii="Arial" w:hAnsi="Arial" w:cs="Arial"/>
              </w:rPr>
              <w:t>Capotosto</w:t>
            </w:r>
            <w:proofErr w:type="spellEnd"/>
            <w:r w:rsidRPr="00764AFC">
              <w:rPr>
                <w:rFonts w:ascii="Arial" w:hAnsi="Arial" w:cs="Arial"/>
              </w:rPr>
              <w:t xml:space="preserve"> Valério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AA12D0" w:rsidP="00764AFC">
            <w:pPr>
              <w:widowControl w:val="0"/>
              <w:autoSpaceDE w:val="0"/>
              <w:autoSpaceDN w:val="0"/>
              <w:adjustRightInd w:val="0"/>
              <w:spacing w:line="276" w:lineRule="auto"/>
              <w:rPr>
                <w:rFonts w:ascii="Arial" w:hAnsi="Arial" w:cs="Arial"/>
              </w:rPr>
            </w:pPr>
            <w:r w:rsidRPr="00764AFC">
              <w:rPr>
                <w:rFonts w:ascii="Arial" w:hAnsi="Arial" w:cs="Arial"/>
              </w:rPr>
              <w:t xml:space="preserve">Cesar Maurício </w:t>
            </w:r>
            <w:proofErr w:type="spellStart"/>
            <w:r w:rsidRPr="00764AFC">
              <w:rPr>
                <w:rFonts w:ascii="Arial" w:hAnsi="Arial" w:cs="Arial"/>
              </w:rPr>
              <w:t>Zanluchi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AA12D0" w:rsidP="00764AFC">
            <w:pPr>
              <w:widowControl w:val="0"/>
              <w:autoSpaceDE w:val="0"/>
              <w:autoSpaceDN w:val="0"/>
              <w:adjustRightInd w:val="0"/>
              <w:spacing w:line="276" w:lineRule="auto"/>
              <w:rPr>
                <w:rFonts w:ascii="Arial" w:hAnsi="Arial" w:cs="Arial"/>
              </w:rPr>
            </w:pPr>
            <w:r w:rsidRPr="00764AFC">
              <w:rPr>
                <w:rFonts w:ascii="Arial" w:hAnsi="Arial" w:cs="Arial"/>
              </w:rPr>
              <w:t>As Regras para a Recepção pela Constituição Federal de 1988 do §2º do art. 32 da Lei nº 5.172/66 – Código Tributário Nacional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764AFC" w:rsidRDefault="00AA12D0" w:rsidP="00F075AC">
            <w:pPr>
              <w:spacing w:line="276" w:lineRule="auto"/>
              <w:rPr>
                <w:rFonts w:ascii="Arial" w:hAnsi="Arial" w:cs="Arial"/>
              </w:rPr>
            </w:pPr>
            <w:r w:rsidRPr="00764AFC">
              <w:rPr>
                <w:rFonts w:ascii="Arial" w:hAnsi="Arial" w:cs="Arial"/>
              </w:rPr>
              <w:t>O presente trabalho almeja analisar a recepção ou não do §2º do art. 32 da Lei nº 5.172/66, diante da entrada em vigor da Constituição Federal de 1988, visto que esta passou a prever exigências até então inexistentes no que tange ao tratamento de matéria tributária, especialmente no que concerna às normas ditas “gerais”.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40318" w:rsidRPr="00764AFC" w:rsidRDefault="00440318" w:rsidP="00764AFC">
            <w:pPr>
              <w:spacing w:line="276" w:lineRule="auto"/>
              <w:outlineLvl w:val="0"/>
              <w:rPr>
                <w:rFonts w:ascii="Arial" w:eastAsia="Arial" w:hAnsi="Arial" w:cs="Arial"/>
              </w:rPr>
            </w:pPr>
            <w:r w:rsidRPr="00764AFC">
              <w:rPr>
                <w:rFonts w:ascii="Arial" w:eastAsia="Arial" w:hAnsi="Arial" w:cs="Arial"/>
              </w:rPr>
              <w:t xml:space="preserve">Marcelo Jorge </w:t>
            </w:r>
            <w:proofErr w:type="spellStart"/>
            <w:r w:rsidRPr="00764AFC">
              <w:rPr>
                <w:rFonts w:ascii="Arial" w:eastAsia="Arial" w:hAnsi="Arial" w:cs="Arial"/>
              </w:rPr>
              <w:t>Chaim</w:t>
            </w:r>
            <w:proofErr w:type="spellEnd"/>
            <w:r w:rsidRPr="00764AFC">
              <w:rPr>
                <w:rFonts w:ascii="Arial" w:eastAsia="Arial" w:hAnsi="Arial" w:cs="Arial"/>
              </w:rPr>
              <w:t xml:space="preserve"> Junior</w:t>
            </w:r>
          </w:p>
          <w:p w:rsidR="007029CF" w:rsidRPr="00764AFC" w:rsidRDefault="007029CF" w:rsidP="00764AFC">
            <w:pPr>
              <w:widowControl w:val="0"/>
              <w:autoSpaceDE w:val="0"/>
              <w:autoSpaceDN w:val="0"/>
              <w:adjustRightInd w:val="0"/>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440318" w:rsidP="00764AFC">
            <w:pPr>
              <w:autoSpaceDE w:val="0"/>
              <w:autoSpaceDN w:val="0"/>
              <w:adjustRightInd w:val="0"/>
              <w:spacing w:line="276" w:lineRule="auto"/>
              <w:rPr>
                <w:rFonts w:ascii="Arial" w:hAnsi="Arial" w:cs="Arial"/>
              </w:rPr>
            </w:pPr>
            <w:r w:rsidRPr="00764AFC">
              <w:rPr>
                <w:rFonts w:ascii="Arial" w:eastAsia="Arial" w:hAnsi="Arial" w:cs="Arial"/>
              </w:rPr>
              <w:t>Jarbas Martins Barbosa de Barros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440318" w:rsidP="00764AFC">
            <w:pPr>
              <w:widowControl w:val="0"/>
              <w:autoSpaceDE w:val="0"/>
              <w:autoSpaceDN w:val="0"/>
              <w:adjustRightInd w:val="0"/>
              <w:spacing w:line="276" w:lineRule="auto"/>
              <w:rPr>
                <w:rFonts w:ascii="Arial" w:hAnsi="Arial" w:cs="Arial"/>
              </w:rPr>
            </w:pPr>
            <w:r w:rsidRPr="00764AFC">
              <w:rPr>
                <w:rFonts w:ascii="Arial" w:eastAsia="Arial" w:hAnsi="Arial" w:cs="Arial"/>
              </w:rPr>
              <w:t>A Função Social da Empresa Frente a Lei de Recuperação e Falência. (Lei n.º 11.101/2005)</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440318" w:rsidP="00F075AC">
            <w:pPr>
              <w:spacing w:line="276" w:lineRule="auto"/>
              <w:rPr>
                <w:rFonts w:ascii="Arial" w:hAnsi="Arial" w:cs="Arial"/>
              </w:rPr>
            </w:pPr>
            <w:r w:rsidRPr="00764AFC">
              <w:rPr>
                <w:rFonts w:ascii="Arial" w:eastAsia="Arial" w:hAnsi="Arial" w:cs="Arial"/>
              </w:rPr>
              <w:t>O presente estudo objetiva analisar o instituto da função social da empresa no atual contexto econômico. Serão elencadas questões teóricas e práticas relacionadas ao aludido princípio. Além de explanar seus conceitos, origem, fundamentação, aplicação e os conflitos da atual lei de falência, que desviam a finalidade do instituto e afastam o princípio da função social.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EA518E" w:rsidP="00764AFC">
            <w:pPr>
              <w:widowControl w:val="0"/>
              <w:autoSpaceDE w:val="0"/>
              <w:autoSpaceDN w:val="0"/>
              <w:adjustRightInd w:val="0"/>
              <w:spacing w:line="276" w:lineRule="auto"/>
              <w:rPr>
                <w:rFonts w:ascii="Arial" w:hAnsi="Arial" w:cs="Arial"/>
              </w:rPr>
            </w:pPr>
            <w:r w:rsidRPr="00764AFC">
              <w:rPr>
                <w:rFonts w:ascii="Arial" w:hAnsi="Arial" w:cs="Arial"/>
              </w:rPr>
              <w:t xml:space="preserve">Maria Gabriela </w:t>
            </w:r>
            <w:proofErr w:type="spellStart"/>
            <w:r w:rsidRPr="00764AFC">
              <w:rPr>
                <w:rFonts w:ascii="Arial" w:hAnsi="Arial" w:cs="Arial"/>
              </w:rPr>
              <w:t>Frezzarin</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EA518E" w:rsidRPr="00764AFC" w:rsidRDefault="00EA518E" w:rsidP="00764AFC">
            <w:pPr>
              <w:autoSpaceDE w:val="0"/>
              <w:autoSpaceDN w:val="0"/>
              <w:adjustRightInd w:val="0"/>
              <w:spacing w:line="276" w:lineRule="auto"/>
              <w:rPr>
                <w:rFonts w:ascii="Arial" w:hAnsi="Arial" w:cs="Arial"/>
              </w:rPr>
            </w:pPr>
            <w:r w:rsidRPr="00764AFC">
              <w:rPr>
                <w:rFonts w:ascii="Arial" w:hAnsi="Arial" w:cs="Arial"/>
              </w:rPr>
              <w:t>Gentil Borges</w:t>
            </w:r>
          </w:p>
          <w:p w:rsidR="007029CF" w:rsidRPr="00764AFC" w:rsidRDefault="00EA518E" w:rsidP="00764AFC">
            <w:pPr>
              <w:autoSpaceDE w:val="0"/>
              <w:autoSpaceDN w:val="0"/>
              <w:adjustRightInd w:val="0"/>
              <w:spacing w:line="276" w:lineRule="auto"/>
              <w:rPr>
                <w:rFonts w:ascii="Arial" w:hAnsi="Arial" w:cs="Arial"/>
              </w:rPr>
            </w:pPr>
            <w:r w:rsidRPr="00764AFC">
              <w:rPr>
                <w:rFonts w:ascii="Arial" w:hAnsi="Arial" w:cs="Arial"/>
              </w:rPr>
              <w:t>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EA518E" w:rsidP="00764AFC">
            <w:pPr>
              <w:widowControl w:val="0"/>
              <w:autoSpaceDE w:val="0"/>
              <w:autoSpaceDN w:val="0"/>
              <w:adjustRightInd w:val="0"/>
              <w:spacing w:line="276" w:lineRule="auto"/>
              <w:rPr>
                <w:rFonts w:ascii="Arial" w:hAnsi="Arial" w:cs="Arial"/>
              </w:rPr>
            </w:pPr>
            <w:r w:rsidRPr="00764AFC">
              <w:rPr>
                <w:rFonts w:ascii="Arial" w:hAnsi="Arial" w:cs="Arial"/>
                <w:bCs/>
              </w:rPr>
              <w:t>Guarda Compartilhada e Alienação Parental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EA518E" w:rsidRPr="00764AFC" w:rsidRDefault="00EA518E" w:rsidP="00764AFC">
            <w:pPr>
              <w:autoSpaceDE w:val="0"/>
              <w:autoSpaceDN w:val="0"/>
              <w:adjustRightInd w:val="0"/>
              <w:spacing w:line="276" w:lineRule="auto"/>
              <w:rPr>
                <w:rFonts w:ascii="Arial" w:hAnsi="Arial" w:cs="Arial"/>
              </w:rPr>
            </w:pPr>
            <w:r w:rsidRPr="00764AFC">
              <w:rPr>
                <w:rFonts w:ascii="Arial" w:hAnsi="Arial" w:cs="Arial"/>
              </w:rPr>
              <w:t>O presente trabalho aborda a instituição família em seu todo, e os</w:t>
            </w:r>
            <w:r w:rsidR="00F075AC">
              <w:rPr>
                <w:rFonts w:ascii="Arial" w:hAnsi="Arial" w:cs="Arial"/>
              </w:rPr>
              <w:t xml:space="preserve"> </w:t>
            </w:r>
            <w:r w:rsidRPr="00764AFC">
              <w:rPr>
                <w:rFonts w:ascii="Arial" w:hAnsi="Arial" w:cs="Arial"/>
              </w:rPr>
              <w:t>princípios que a norteiam, bem como também irá abordar a dissolução do</w:t>
            </w:r>
            <w:r w:rsidR="00F075AC">
              <w:rPr>
                <w:rFonts w:ascii="Arial" w:hAnsi="Arial" w:cs="Arial"/>
              </w:rPr>
              <w:t xml:space="preserve"> </w:t>
            </w:r>
            <w:r w:rsidRPr="00764AFC">
              <w:rPr>
                <w:rFonts w:ascii="Arial" w:hAnsi="Arial" w:cs="Arial"/>
              </w:rPr>
              <w:t xml:space="preserve">núcleo familiar pela ruptura conjugal, onde promove alguma </w:t>
            </w:r>
            <w:r w:rsidR="00F075AC">
              <w:rPr>
                <w:rFonts w:ascii="Arial" w:hAnsi="Arial" w:cs="Arial"/>
              </w:rPr>
              <w:t>d</w:t>
            </w:r>
            <w:r w:rsidRPr="00764AFC">
              <w:rPr>
                <w:rFonts w:ascii="Arial" w:hAnsi="Arial" w:cs="Arial"/>
              </w:rPr>
              <w:t>esarmonia nas</w:t>
            </w:r>
            <w:r w:rsidR="00F075AC">
              <w:rPr>
                <w:rFonts w:ascii="Arial" w:hAnsi="Arial" w:cs="Arial"/>
              </w:rPr>
              <w:t xml:space="preserve"> </w:t>
            </w:r>
            <w:r w:rsidRPr="00764AFC">
              <w:rPr>
                <w:rFonts w:ascii="Arial" w:hAnsi="Arial" w:cs="Arial"/>
              </w:rPr>
              <w:t>partes envolvidas. A temática da guarda surge da necessidade do magistrado</w:t>
            </w:r>
          </w:p>
          <w:p w:rsidR="007029CF" w:rsidRPr="00764AFC" w:rsidRDefault="00EA518E" w:rsidP="00F075AC">
            <w:pPr>
              <w:autoSpaceDE w:val="0"/>
              <w:autoSpaceDN w:val="0"/>
              <w:adjustRightInd w:val="0"/>
              <w:spacing w:line="276" w:lineRule="auto"/>
              <w:rPr>
                <w:rFonts w:ascii="Arial" w:hAnsi="Arial" w:cs="Arial"/>
              </w:rPr>
            </w:pPr>
            <w:proofErr w:type="gramStart"/>
            <w:r w:rsidRPr="00764AFC">
              <w:rPr>
                <w:rFonts w:ascii="Arial" w:hAnsi="Arial" w:cs="Arial"/>
              </w:rPr>
              <w:t>observar</w:t>
            </w:r>
            <w:proofErr w:type="gramEnd"/>
            <w:r w:rsidRPr="00764AFC">
              <w:rPr>
                <w:rFonts w:ascii="Arial" w:hAnsi="Arial" w:cs="Arial"/>
              </w:rPr>
              <w:t xml:space="preserve"> e buscar o melhor interesse do menor nos processos de separação</w:t>
            </w:r>
            <w:r w:rsidR="00F075AC">
              <w:rPr>
                <w:rFonts w:ascii="Arial" w:hAnsi="Arial" w:cs="Arial"/>
              </w:rPr>
              <w:t xml:space="preserve"> </w:t>
            </w:r>
            <w:r w:rsidRPr="00764AFC">
              <w:rPr>
                <w:rFonts w:ascii="Arial" w:hAnsi="Arial" w:cs="Arial"/>
              </w:rPr>
              <w:t>do casal, portanto é necessário que se tenha um cuidado especial nessa fase</w:t>
            </w:r>
            <w:r w:rsidR="00F075AC">
              <w:rPr>
                <w:rFonts w:ascii="Arial" w:hAnsi="Arial" w:cs="Arial"/>
              </w:rPr>
              <w:t xml:space="preserve"> </w:t>
            </w:r>
            <w:r w:rsidRPr="00764AFC">
              <w:rPr>
                <w:rFonts w:ascii="Arial" w:hAnsi="Arial" w:cs="Arial"/>
              </w:rPr>
              <w:t>para com os filhos advindos dessa união.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515308"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Marina </w:t>
            </w:r>
            <w:proofErr w:type="spellStart"/>
            <w:r w:rsidRPr="00764AFC">
              <w:rPr>
                <w:rFonts w:ascii="Arial" w:hAnsi="Arial" w:cs="Arial"/>
              </w:rPr>
              <w:t>Cariola</w:t>
            </w:r>
            <w:proofErr w:type="spellEnd"/>
            <w:r w:rsidRPr="00764AFC">
              <w:rPr>
                <w:rFonts w:ascii="Arial" w:hAnsi="Arial" w:cs="Arial"/>
              </w:rPr>
              <w:t xml:space="preserve"> Martins de Barros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515308" w:rsidP="00764AFC">
            <w:pPr>
              <w:autoSpaceDE w:val="0"/>
              <w:autoSpaceDN w:val="0"/>
              <w:adjustRightInd w:val="0"/>
              <w:spacing w:line="276" w:lineRule="auto"/>
              <w:rPr>
                <w:rFonts w:ascii="Arial" w:hAnsi="Arial" w:cs="Arial"/>
              </w:rPr>
            </w:pPr>
            <w:r w:rsidRPr="00764AFC">
              <w:rPr>
                <w:rFonts w:ascii="Arial" w:hAnsi="Arial" w:cs="Arial"/>
              </w:rPr>
              <w:t xml:space="preserve">Álvaro Sérgio </w:t>
            </w:r>
            <w:proofErr w:type="spellStart"/>
            <w:r w:rsidRPr="00764AFC">
              <w:rPr>
                <w:rFonts w:ascii="Arial" w:hAnsi="Arial" w:cs="Arial"/>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515308"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 irrenunciabilidade dos alimentos </w:t>
            </w:r>
            <w:proofErr w:type="gramStart"/>
            <w:r w:rsidRPr="00764AFC">
              <w:rPr>
                <w:rFonts w:ascii="Arial" w:hAnsi="Arial" w:cs="Arial"/>
              </w:rPr>
              <w:t>pelo(</w:t>
            </w:r>
            <w:proofErr w:type="gramEnd"/>
            <w:r w:rsidRPr="00764AFC">
              <w:rPr>
                <w:rFonts w:ascii="Arial" w:hAnsi="Arial" w:cs="Arial"/>
              </w:rPr>
              <w:t>a) ex-cônjuge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515308" w:rsidP="00F075AC">
            <w:pPr>
              <w:autoSpaceDE w:val="0"/>
              <w:autoSpaceDN w:val="0"/>
              <w:adjustRightInd w:val="0"/>
              <w:spacing w:line="276" w:lineRule="auto"/>
              <w:rPr>
                <w:rFonts w:ascii="Arial" w:hAnsi="Arial" w:cs="Arial"/>
              </w:rPr>
            </w:pPr>
            <w:r w:rsidRPr="00764AFC">
              <w:rPr>
                <w:rStyle w:val="ecxmsohyperlink"/>
                <w:rFonts w:ascii="Arial" w:hAnsi="Arial" w:cs="Arial"/>
              </w:rPr>
              <w:t>Trata-se de uma pesquisa a respeito da validade da renúncia aos alimentos feita pelo ex-cônjuge, à luz do Direito brasileiro contemporâneo. Com efeito, consistem os alimentos em um direito assegurado ao cônjuge que esteja em estado de necessidade e, que não consiga manter sua própria subsistência, os quais deverão ser pagos pelo outro cônjuge sempre que presente o binômio</w:t>
            </w:r>
            <w:r w:rsidR="00F075AC">
              <w:rPr>
                <w:rStyle w:val="ecxmsohyperlink"/>
                <w:rFonts w:ascii="Arial" w:hAnsi="Arial" w:cs="Arial"/>
              </w:rPr>
              <w:t xml:space="preserve"> n</w:t>
            </w:r>
            <w:r w:rsidRPr="00764AFC">
              <w:rPr>
                <w:rStyle w:val="ecxmsohyperlink"/>
                <w:rFonts w:ascii="Arial" w:hAnsi="Arial" w:cs="Arial"/>
              </w:rPr>
              <w:t>ecessidade/possibilidade</w:t>
            </w:r>
            <w:r w:rsidR="00F075AC">
              <w:rPr>
                <w:rStyle w:val="ecxmsohyperlink"/>
                <w:rFonts w:ascii="Arial" w:hAnsi="Arial" w:cs="Arial"/>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A2A4E" w:rsidP="00764AFC">
            <w:pPr>
              <w:widowControl w:val="0"/>
              <w:autoSpaceDE w:val="0"/>
              <w:autoSpaceDN w:val="0"/>
              <w:adjustRightInd w:val="0"/>
              <w:spacing w:line="276" w:lineRule="auto"/>
              <w:rPr>
                <w:rFonts w:ascii="Arial" w:hAnsi="Arial" w:cs="Arial"/>
              </w:rPr>
            </w:pPr>
            <w:r w:rsidRPr="00764AFC">
              <w:rPr>
                <w:rFonts w:ascii="Arial" w:hAnsi="Arial" w:cs="Arial"/>
              </w:rPr>
              <w:t>Marina Diehl</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A2A4E" w:rsidP="00764AFC">
            <w:pPr>
              <w:autoSpaceDE w:val="0"/>
              <w:autoSpaceDN w:val="0"/>
              <w:adjustRightInd w:val="0"/>
              <w:spacing w:line="276" w:lineRule="auto"/>
              <w:rPr>
                <w:rFonts w:ascii="Arial" w:hAnsi="Arial" w:cs="Arial"/>
              </w:rPr>
            </w:pPr>
            <w:r w:rsidRPr="00764AFC">
              <w:rPr>
                <w:rFonts w:ascii="Arial" w:hAnsi="Arial" w:cs="Arial"/>
              </w:rPr>
              <w:t xml:space="preserve">André 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A2A4E" w:rsidP="00764AFC">
            <w:pPr>
              <w:widowControl w:val="0"/>
              <w:autoSpaceDE w:val="0"/>
              <w:autoSpaceDN w:val="0"/>
              <w:adjustRightInd w:val="0"/>
              <w:spacing w:line="276" w:lineRule="auto"/>
              <w:rPr>
                <w:rFonts w:ascii="Arial" w:hAnsi="Arial" w:cs="Arial"/>
              </w:rPr>
            </w:pPr>
            <w:r w:rsidRPr="00764AFC">
              <w:rPr>
                <w:rFonts w:ascii="Arial" w:hAnsi="Arial" w:cs="Arial"/>
              </w:rPr>
              <w:t>Tortura – breve análise histórico-legal do crime de tortura e sua permanência na atualidade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A2A4E" w:rsidP="00764AFC">
            <w:pPr>
              <w:autoSpaceDE w:val="0"/>
              <w:autoSpaceDN w:val="0"/>
              <w:adjustRightInd w:val="0"/>
              <w:spacing w:line="276" w:lineRule="auto"/>
              <w:rPr>
                <w:rFonts w:ascii="Arial" w:hAnsi="Arial" w:cs="Arial"/>
              </w:rPr>
            </w:pPr>
            <w:r w:rsidRPr="00764AFC">
              <w:rPr>
                <w:rFonts w:ascii="Arial" w:hAnsi="Arial" w:cs="Arial"/>
              </w:rPr>
              <w:t>O presente trabalho tem como objetivo analisar o desenvolvimento da tortura ao longo do tempo e os motivos pelos quais tal conduta ainda permanece na sociedade atual. Desse modo, foi analisado como a prática da tortura se desenvolveu historicamente desde a Antiguidade até os dias atuais, com foco no modo em como as sociedades se posicionaram perante as evoluções dessa prática.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3E7301" w:rsidP="00764AFC">
            <w:pPr>
              <w:widowControl w:val="0"/>
              <w:autoSpaceDE w:val="0"/>
              <w:autoSpaceDN w:val="0"/>
              <w:adjustRightInd w:val="0"/>
              <w:spacing w:line="276" w:lineRule="auto"/>
              <w:rPr>
                <w:rFonts w:ascii="Arial" w:hAnsi="Arial" w:cs="Arial"/>
              </w:rPr>
            </w:pPr>
            <w:r w:rsidRPr="00764AFC">
              <w:rPr>
                <w:rFonts w:ascii="Arial" w:hAnsi="Arial" w:cs="Arial"/>
              </w:rPr>
              <w:t xml:space="preserve">Marina </w:t>
            </w:r>
            <w:proofErr w:type="spellStart"/>
            <w:r w:rsidRPr="00764AFC">
              <w:rPr>
                <w:rFonts w:ascii="Arial" w:hAnsi="Arial" w:cs="Arial"/>
              </w:rPr>
              <w:t>Merchiori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E7301" w:rsidRPr="00764AFC" w:rsidRDefault="003E7301" w:rsidP="00764AFC">
            <w:pPr>
              <w:spacing w:line="276" w:lineRule="auto"/>
              <w:rPr>
                <w:rFonts w:ascii="Arial" w:hAnsi="Arial" w:cs="Arial"/>
              </w:rPr>
            </w:pPr>
            <w:r w:rsidRPr="00764AFC">
              <w:rPr>
                <w:rFonts w:ascii="Arial" w:hAnsi="Arial" w:cs="Arial"/>
              </w:rPr>
              <w:t xml:space="preserve">José Luiz </w:t>
            </w:r>
            <w:proofErr w:type="spellStart"/>
            <w:r w:rsidRPr="00764AFC">
              <w:rPr>
                <w:rFonts w:ascii="Arial" w:hAnsi="Arial" w:cs="Arial"/>
              </w:rPr>
              <w:t>Joveli</w:t>
            </w:r>
            <w:proofErr w:type="spellEnd"/>
          </w:p>
          <w:p w:rsidR="007029CF" w:rsidRPr="00764AFC" w:rsidRDefault="007029CF" w:rsidP="00764AFC">
            <w:pPr>
              <w:autoSpaceDE w:val="0"/>
              <w:autoSpaceDN w:val="0"/>
              <w:adjustRightInd w:val="0"/>
              <w:spacing w:line="276" w:lineRule="auto"/>
              <w:rPr>
                <w:rFonts w:ascii="Arial" w:hAnsi="Arial" w:cs="Arial"/>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3E7301" w:rsidP="00764AFC">
            <w:pPr>
              <w:widowControl w:val="0"/>
              <w:autoSpaceDE w:val="0"/>
              <w:autoSpaceDN w:val="0"/>
              <w:adjustRightInd w:val="0"/>
              <w:spacing w:line="276" w:lineRule="auto"/>
              <w:rPr>
                <w:rFonts w:ascii="Arial" w:hAnsi="Arial" w:cs="Arial"/>
              </w:rPr>
            </w:pPr>
            <w:r w:rsidRPr="00764AFC">
              <w:rPr>
                <w:rFonts w:ascii="Arial" w:hAnsi="Arial" w:cs="Arial"/>
              </w:rPr>
              <w:t>Descriminalização do artigo 28 da Lei n° 11.343/2006 (Nova Lei de Drogas)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3E7301" w:rsidP="00764AFC">
            <w:pPr>
              <w:autoSpaceDE w:val="0"/>
              <w:autoSpaceDN w:val="0"/>
              <w:adjustRightInd w:val="0"/>
              <w:spacing w:line="276" w:lineRule="auto"/>
              <w:rPr>
                <w:rFonts w:ascii="Arial" w:hAnsi="Arial" w:cs="Arial"/>
              </w:rPr>
            </w:pPr>
            <w:r w:rsidRPr="00764AFC">
              <w:rPr>
                <w:rFonts w:ascii="Arial" w:hAnsi="Arial" w:cs="Arial"/>
              </w:rPr>
              <w:t xml:space="preserve">A promulgação da Lei n° 11.343/2006 revogou as leis que a antecediam e trouxe os crimes e os procedimentos a serem adotados, incluindo a política de combate às drogas e diferenciou o tratamento dispensado ao usuário e ao traficante de drogas no âmbito criminal, trazendo também consigo uma preocupação com a reinserção do </w:t>
            </w:r>
            <w:r w:rsidRPr="00764AFC">
              <w:rPr>
                <w:rFonts w:ascii="Arial" w:hAnsi="Arial" w:cs="Arial"/>
              </w:rPr>
              <w:lastRenderedPageBreak/>
              <w:t>dependente e deixando de falar em substâncias entorpecentes e sim de drogas. O tema de estudo desse trabalho será abordar todas as mudanças e melhorias ocorridas através da atual Lei de Drogas.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4D0763"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Mario </w:t>
            </w:r>
            <w:proofErr w:type="spellStart"/>
            <w:r w:rsidRPr="00764AFC">
              <w:rPr>
                <w:rFonts w:ascii="Arial" w:hAnsi="Arial" w:cs="Arial"/>
              </w:rPr>
              <w:t>Righetto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4D0763" w:rsidP="00764AFC">
            <w:pPr>
              <w:autoSpaceDE w:val="0"/>
              <w:autoSpaceDN w:val="0"/>
              <w:adjustRightInd w:val="0"/>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4D0763" w:rsidP="00764AFC">
            <w:pPr>
              <w:widowControl w:val="0"/>
              <w:autoSpaceDE w:val="0"/>
              <w:autoSpaceDN w:val="0"/>
              <w:adjustRightInd w:val="0"/>
              <w:spacing w:line="276" w:lineRule="auto"/>
              <w:rPr>
                <w:rFonts w:ascii="Arial" w:hAnsi="Arial" w:cs="Arial"/>
              </w:rPr>
            </w:pPr>
            <w:r w:rsidRPr="00764AFC">
              <w:rPr>
                <w:rFonts w:ascii="Arial" w:hAnsi="Arial" w:cs="Arial"/>
              </w:rPr>
              <w:t>Aspectos civis e bioéticos em relação à reprodução assistida com foco na inseminação assistida In vitro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4D0763" w:rsidP="00764AFC">
            <w:pPr>
              <w:autoSpaceDE w:val="0"/>
              <w:autoSpaceDN w:val="0"/>
              <w:adjustRightInd w:val="0"/>
              <w:spacing w:line="276" w:lineRule="auto"/>
              <w:rPr>
                <w:rFonts w:ascii="Arial" w:hAnsi="Arial" w:cs="Arial"/>
              </w:rPr>
            </w:pPr>
            <w:r w:rsidRPr="00764AFC">
              <w:rPr>
                <w:rFonts w:ascii="Arial" w:hAnsi="Arial" w:cs="Arial"/>
              </w:rPr>
              <w:t xml:space="preserve">A presente monografia tem como objetivo apresentar as técnicas de reprodução assistida, sua história e evolução, apontando as de maior relevância, sendo mais enfatizada a inseminação in vitro, para que com o entendimento dos procedimentos técnicos seja clara a apresentação das problemáticas dos âmbitos ético e do biodireito. Aspectos estes que necessitam do entendimento da concepção de personalidade através das teorias </w:t>
            </w:r>
            <w:proofErr w:type="spellStart"/>
            <w:r w:rsidRPr="00764AFC">
              <w:rPr>
                <w:rFonts w:ascii="Arial" w:hAnsi="Arial" w:cs="Arial"/>
              </w:rPr>
              <w:t>natalistas</w:t>
            </w:r>
            <w:proofErr w:type="spellEnd"/>
            <w:r w:rsidRPr="00764AFC">
              <w:rPr>
                <w:rFonts w:ascii="Arial" w:hAnsi="Arial" w:cs="Arial"/>
              </w:rPr>
              <w:t xml:space="preserve"> e </w:t>
            </w:r>
            <w:proofErr w:type="spellStart"/>
            <w:r w:rsidRPr="00764AFC">
              <w:rPr>
                <w:rFonts w:ascii="Arial" w:hAnsi="Arial" w:cs="Arial"/>
              </w:rPr>
              <w:t>concepcionistas</w:t>
            </w:r>
            <w:proofErr w:type="spellEnd"/>
            <w:r w:rsidRPr="00764AFC">
              <w:rPr>
                <w:rFonts w:ascii="Arial" w:hAnsi="Arial" w:cs="Arial"/>
              </w:rPr>
              <w:t>, para que se possa determinar desta forma em qual momento o indivíduo adquire vida jurídica, assim sendo, garantindo-lhes seus direitos.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A119B" w:rsidP="00764AFC">
            <w:pPr>
              <w:widowControl w:val="0"/>
              <w:autoSpaceDE w:val="0"/>
              <w:autoSpaceDN w:val="0"/>
              <w:adjustRightInd w:val="0"/>
              <w:spacing w:line="276" w:lineRule="auto"/>
              <w:rPr>
                <w:rFonts w:ascii="Arial" w:hAnsi="Arial" w:cs="Arial"/>
              </w:rPr>
            </w:pPr>
            <w:r w:rsidRPr="00764AFC">
              <w:rPr>
                <w:rFonts w:ascii="Arial" w:hAnsi="Arial" w:cs="Arial"/>
              </w:rPr>
              <w:t xml:space="preserve">Matheus Rodrigues </w:t>
            </w:r>
            <w:proofErr w:type="spellStart"/>
            <w:r w:rsidRPr="00764AFC">
              <w:rPr>
                <w:rFonts w:ascii="Arial" w:hAnsi="Arial" w:cs="Arial"/>
              </w:rPr>
              <w:t>Giovaneti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A119B" w:rsidP="00764AFC">
            <w:pPr>
              <w:autoSpaceDE w:val="0"/>
              <w:autoSpaceDN w:val="0"/>
              <w:adjustRightInd w:val="0"/>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A119B" w:rsidP="00764AFC">
            <w:pPr>
              <w:widowControl w:val="0"/>
              <w:autoSpaceDE w:val="0"/>
              <w:autoSpaceDN w:val="0"/>
              <w:adjustRightInd w:val="0"/>
              <w:spacing w:line="276" w:lineRule="auto"/>
              <w:rPr>
                <w:rFonts w:ascii="Arial" w:hAnsi="Arial" w:cs="Arial"/>
              </w:rPr>
            </w:pPr>
            <w:r w:rsidRPr="00764AFC">
              <w:rPr>
                <w:rFonts w:ascii="Arial" w:hAnsi="Arial" w:cs="Arial"/>
              </w:rPr>
              <w:t>Sucessão do cônjuge e do companheiro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A119B" w:rsidP="00764AFC">
            <w:pPr>
              <w:autoSpaceDE w:val="0"/>
              <w:autoSpaceDN w:val="0"/>
              <w:adjustRightInd w:val="0"/>
              <w:spacing w:line="276" w:lineRule="auto"/>
              <w:rPr>
                <w:rFonts w:ascii="Arial" w:hAnsi="Arial" w:cs="Arial"/>
              </w:rPr>
            </w:pPr>
            <w:r w:rsidRPr="00764AFC">
              <w:rPr>
                <w:rFonts w:ascii="Arial" w:hAnsi="Arial" w:cs="Arial"/>
              </w:rPr>
              <w:t xml:space="preserve">O presente trabalho realiza a análise dos institutos da sucessão do cônjuge e companheiro, mostrando como é o funcionamento dos respectivos artigos conforme os ensinamentos da doutrina, da jurisprudência e da Direito como Ciência Cultural, trazendo por fim, um viés filosófico, sobre a coerência dos institutos com cultura da sociedade, aplicando o conceito da Teoria tridimensional e da </w:t>
            </w:r>
            <w:r w:rsidRPr="00764AFC">
              <w:rPr>
                <w:rFonts w:ascii="Arial" w:hAnsi="Arial" w:cs="Arial"/>
              </w:rPr>
              <w:lastRenderedPageBreak/>
              <w:t>Teoria Geral do Direito.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42AEA"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Mauricio Campos </w:t>
            </w:r>
            <w:proofErr w:type="spellStart"/>
            <w:r w:rsidRPr="00764AFC">
              <w:rPr>
                <w:rFonts w:ascii="Arial" w:hAnsi="Arial" w:cs="Arial"/>
              </w:rPr>
              <w:t>Bettone</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42AEA" w:rsidP="00764AFC">
            <w:pPr>
              <w:autoSpaceDE w:val="0"/>
              <w:autoSpaceDN w:val="0"/>
              <w:adjustRightInd w:val="0"/>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42AEA" w:rsidP="00764AFC">
            <w:pPr>
              <w:widowControl w:val="0"/>
              <w:autoSpaceDE w:val="0"/>
              <w:autoSpaceDN w:val="0"/>
              <w:adjustRightInd w:val="0"/>
              <w:spacing w:line="276" w:lineRule="auto"/>
              <w:rPr>
                <w:rFonts w:ascii="Arial" w:hAnsi="Arial" w:cs="Arial"/>
              </w:rPr>
            </w:pPr>
            <w:r w:rsidRPr="00764AFC">
              <w:rPr>
                <w:rFonts w:ascii="Arial" w:hAnsi="Arial" w:cs="Arial"/>
              </w:rPr>
              <w:t>Impenhorabilidade do Bem de Família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42AEA" w:rsidP="00764AFC">
            <w:pPr>
              <w:pStyle w:val="TextoEPD"/>
              <w:spacing w:line="276" w:lineRule="auto"/>
              <w:ind w:firstLine="0"/>
              <w:jc w:val="left"/>
            </w:pPr>
            <w:r w:rsidRPr="00764AFC">
              <w:t>O presente estudo visa analisar a possibilidade ou não de penhora do Bem de Família, com análise da lei específica, do código civil, julgados recentes, e toda matéria que envolve a caracterização e penhora do mesmo. A princípio é feita uma análise do que caracteriza um bem de família, após as possibilidades de ser dado em garantia, de penhora para pagamento de dívidas tanto pessoal quanto de terceiros. O bem de família busca garantir uma existência digna humana, sendo que o mais importante a ser tutelado por esse benefício é a garantia à residência do devedor de boa-fé.</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C1CDD" w:rsidP="00764AFC">
            <w:pPr>
              <w:widowControl w:val="0"/>
              <w:autoSpaceDE w:val="0"/>
              <w:autoSpaceDN w:val="0"/>
              <w:adjustRightInd w:val="0"/>
              <w:spacing w:line="276" w:lineRule="auto"/>
              <w:rPr>
                <w:rFonts w:ascii="Arial" w:hAnsi="Arial" w:cs="Arial"/>
              </w:rPr>
            </w:pPr>
            <w:r w:rsidRPr="00764AFC">
              <w:rPr>
                <w:rFonts w:ascii="Arial" w:hAnsi="Arial" w:cs="Arial"/>
              </w:rPr>
              <w:t xml:space="preserve">Mayara </w:t>
            </w:r>
            <w:proofErr w:type="spellStart"/>
            <w:r w:rsidRPr="00764AFC">
              <w:rPr>
                <w:rFonts w:ascii="Arial" w:hAnsi="Arial" w:cs="Arial"/>
              </w:rPr>
              <w:t>Cristini</w:t>
            </w:r>
            <w:proofErr w:type="spellEnd"/>
            <w:r w:rsidRPr="00764AFC">
              <w:rPr>
                <w:rFonts w:ascii="Arial" w:hAnsi="Arial" w:cs="Arial"/>
              </w:rPr>
              <w:t xml:space="preserve"> </w:t>
            </w:r>
            <w:proofErr w:type="spellStart"/>
            <w:r w:rsidRPr="00764AFC">
              <w:rPr>
                <w:rFonts w:ascii="Arial" w:hAnsi="Arial" w:cs="Arial"/>
              </w:rPr>
              <w:t>Noveleto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C1CDD" w:rsidP="00764AFC">
            <w:pPr>
              <w:autoSpaceDE w:val="0"/>
              <w:autoSpaceDN w:val="0"/>
              <w:adjustRightInd w:val="0"/>
              <w:spacing w:line="276" w:lineRule="auto"/>
              <w:rPr>
                <w:rFonts w:ascii="Arial" w:hAnsi="Arial" w:cs="Arial"/>
              </w:rPr>
            </w:pPr>
            <w:r w:rsidRPr="00764AFC">
              <w:rPr>
                <w:rFonts w:ascii="Arial" w:hAnsi="Arial" w:cs="Arial"/>
              </w:rPr>
              <w:t>Eduardo Luiz Leite Ferraz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C1CDD" w:rsidP="00764AFC">
            <w:pPr>
              <w:widowControl w:val="0"/>
              <w:autoSpaceDE w:val="0"/>
              <w:autoSpaceDN w:val="0"/>
              <w:adjustRightInd w:val="0"/>
              <w:spacing w:line="276" w:lineRule="auto"/>
              <w:rPr>
                <w:rFonts w:ascii="Arial" w:hAnsi="Arial" w:cs="Arial"/>
              </w:rPr>
            </w:pPr>
            <w:r w:rsidRPr="00764AFC">
              <w:rPr>
                <w:rFonts w:ascii="Arial" w:hAnsi="Arial" w:cs="Arial"/>
              </w:rPr>
              <w:t>Financiamento de campanhas eleitorais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0C1CDD" w:rsidP="00764AFC">
            <w:pPr>
              <w:autoSpaceDE w:val="0"/>
              <w:autoSpaceDN w:val="0"/>
              <w:adjustRightInd w:val="0"/>
              <w:spacing w:line="276" w:lineRule="auto"/>
              <w:rPr>
                <w:rFonts w:ascii="Arial" w:hAnsi="Arial" w:cs="Arial"/>
              </w:rPr>
            </w:pPr>
            <w:r w:rsidRPr="00764AFC">
              <w:rPr>
                <w:rFonts w:ascii="Arial" w:hAnsi="Arial" w:cs="Arial"/>
              </w:rPr>
              <w:t>A presente pesquisa aborda a Ação Direta de Inconstitucionalidade 4650, que trata da ausência de limites quanto às doações de pessoas jurídicas aos partidos políticos para o financiamento das campanhas eleitorais.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7D303C" w:rsidP="00764AFC">
            <w:pPr>
              <w:widowControl w:val="0"/>
              <w:autoSpaceDE w:val="0"/>
              <w:autoSpaceDN w:val="0"/>
              <w:adjustRightInd w:val="0"/>
              <w:spacing w:line="276" w:lineRule="auto"/>
              <w:rPr>
                <w:rFonts w:ascii="Arial" w:hAnsi="Arial" w:cs="Arial"/>
              </w:rPr>
            </w:pPr>
            <w:r w:rsidRPr="00764AFC">
              <w:rPr>
                <w:rFonts w:ascii="Arial" w:hAnsi="Arial" w:cs="Arial"/>
              </w:rPr>
              <w:t>Nathalia Pavan Sabino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7D303C" w:rsidP="00764AFC">
            <w:pPr>
              <w:autoSpaceDE w:val="0"/>
              <w:autoSpaceDN w:val="0"/>
              <w:adjustRightInd w:val="0"/>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7D303C" w:rsidP="00764AFC">
            <w:pPr>
              <w:widowControl w:val="0"/>
              <w:autoSpaceDE w:val="0"/>
              <w:autoSpaceDN w:val="0"/>
              <w:adjustRightInd w:val="0"/>
              <w:spacing w:line="276" w:lineRule="auto"/>
              <w:rPr>
                <w:rFonts w:ascii="Arial" w:hAnsi="Arial" w:cs="Arial"/>
              </w:rPr>
            </w:pPr>
            <w:r w:rsidRPr="00764AFC">
              <w:rPr>
                <w:rFonts w:ascii="Arial" w:hAnsi="Arial" w:cs="Arial"/>
              </w:rPr>
              <w:t>Tutela e curatela: ante a interdição do menor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7D303C" w:rsidP="00F075AC">
            <w:pPr>
              <w:autoSpaceDE w:val="0"/>
              <w:autoSpaceDN w:val="0"/>
              <w:adjustRightInd w:val="0"/>
              <w:spacing w:line="276" w:lineRule="auto"/>
              <w:rPr>
                <w:rFonts w:ascii="Arial" w:hAnsi="Arial" w:cs="Arial"/>
              </w:rPr>
            </w:pPr>
            <w:r w:rsidRPr="00764AFC">
              <w:rPr>
                <w:rFonts w:ascii="Arial" w:hAnsi="Arial" w:cs="Arial"/>
              </w:rPr>
              <w:t xml:space="preserve">O presente trabalho trata do Direito de Família, aplicado aos menores de idade e maiores incapazes, interditos. Discorre sobre a tutela (implica em tutela o poder estabelecido a um terceiro, visando que este zele pelos bens e interesses de um menor ou de incapaz por idade) e a curatela (objetiva a proteção dos bens e do </w:t>
            </w:r>
            <w:r w:rsidRPr="00764AFC">
              <w:rPr>
                <w:rFonts w:ascii="Arial" w:hAnsi="Arial" w:cs="Arial"/>
              </w:rPr>
              <w:lastRenderedPageBreak/>
              <w:t>indivíduo maior de idade que, por algum motivo ou impedimento, encontra-se impossibilitado de responder por si mesmo, bem como administrar seus bens), respectivamente, abrangendo seus conceitos, objetivos, métodos, procedimentos, competência, responsabilidades, pontos doutrinários e jurisprudenciais.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353D2"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Nayara Amorim Rocha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353D2" w:rsidP="00764AFC">
            <w:pPr>
              <w:autoSpaceDE w:val="0"/>
              <w:autoSpaceDN w:val="0"/>
              <w:adjustRightInd w:val="0"/>
              <w:spacing w:line="276" w:lineRule="auto"/>
              <w:rPr>
                <w:rFonts w:ascii="Arial" w:hAnsi="Arial" w:cs="Arial"/>
              </w:rPr>
            </w:pPr>
            <w:r w:rsidRPr="00764AFC">
              <w:rPr>
                <w:rFonts w:ascii="Arial" w:hAnsi="Arial" w:cs="Arial"/>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353D2" w:rsidP="00764AFC">
            <w:pPr>
              <w:widowControl w:val="0"/>
              <w:autoSpaceDE w:val="0"/>
              <w:autoSpaceDN w:val="0"/>
              <w:adjustRightInd w:val="0"/>
              <w:spacing w:line="276" w:lineRule="auto"/>
              <w:rPr>
                <w:rFonts w:ascii="Arial" w:hAnsi="Arial" w:cs="Arial"/>
              </w:rPr>
            </w:pPr>
            <w:r w:rsidRPr="00764AFC">
              <w:rPr>
                <w:rFonts w:ascii="Arial" w:hAnsi="Arial" w:cs="Arial"/>
              </w:rPr>
              <w:t>Considerações sobre a guarda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353D2" w:rsidP="009B1FA7">
            <w:pPr>
              <w:spacing w:line="276" w:lineRule="auto"/>
              <w:ind w:right="1185"/>
              <w:rPr>
                <w:rFonts w:ascii="Arial" w:hAnsi="Arial" w:cs="Arial"/>
              </w:rPr>
            </w:pPr>
            <w:r w:rsidRPr="00764AFC">
              <w:rPr>
                <w:rFonts w:ascii="Arial" w:hAnsi="Arial" w:cs="Arial"/>
              </w:rPr>
              <w:t xml:space="preserve">A presente monografia tende a </w:t>
            </w:r>
            <w:r w:rsidR="00F075AC">
              <w:rPr>
                <w:rFonts w:ascii="Arial" w:hAnsi="Arial" w:cs="Arial"/>
              </w:rPr>
              <w:t>de</w:t>
            </w:r>
            <w:r w:rsidRPr="00764AFC">
              <w:rPr>
                <w:rFonts w:ascii="Arial" w:hAnsi="Arial" w:cs="Arial"/>
              </w:rPr>
              <w:t>monstrar as considerações da guarda no Brasil. Faz-se uma breve abordagem sobre o pátrio poder, hoje conhecido como poder familiar, o qual passou por várias transformações, visto que, antes, o pai possuía poderes sobre seus filhos e seus bens. Com o passar do tempo, o poder familiar passou a ser um dever que ambos os pais possuem perante seus filhos, para que, em conjunto, atendam às necessidades dos menores. Este trabalho verificará as modalidades de guarda existentes no Brasil, efetuando uma abordagem acerca dos tipos de guarda, sua caracterização e conceituação.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F77B2" w:rsidP="00764AFC">
            <w:pPr>
              <w:widowControl w:val="0"/>
              <w:autoSpaceDE w:val="0"/>
              <w:autoSpaceDN w:val="0"/>
              <w:adjustRightInd w:val="0"/>
              <w:spacing w:line="276" w:lineRule="auto"/>
              <w:rPr>
                <w:rFonts w:ascii="Arial" w:hAnsi="Arial" w:cs="Arial"/>
              </w:rPr>
            </w:pPr>
            <w:proofErr w:type="spellStart"/>
            <w:r w:rsidRPr="00764AFC">
              <w:rPr>
                <w:rFonts w:ascii="Arial" w:hAnsi="Arial" w:cs="Arial"/>
              </w:rPr>
              <w:t>Neusley</w:t>
            </w:r>
            <w:proofErr w:type="spellEnd"/>
            <w:r w:rsidRPr="00764AFC">
              <w:rPr>
                <w:rFonts w:ascii="Arial" w:hAnsi="Arial" w:cs="Arial"/>
              </w:rPr>
              <w:t xml:space="preserve"> Martins Moura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77B2" w:rsidRPr="00764AFC" w:rsidRDefault="009F77B2" w:rsidP="00764AFC">
            <w:pPr>
              <w:autoSpaceDE w:val="0"/>
              <w:autoSpaceDN w:val="0"/>
              <w:adjustRightInd w:val="0"/>
              <w:spacing w:line="276" w:lineRule="auto"/>
              <w:rPr>
                <w:rFonts w:ascii="Arial" w:hAnsi="Arial" w:cs="Arial"/>
              </w:rPr>
            </w:pPr>
            <w:r w:rsidRPr="00764AFC">
              <w:rPr>
                <w:rFonts w:ascii="Arial" w:hAnsi="Arial" w:cs="Arial"/>
              </w:rPr>
              <w:t>Alexandre Augusto</w:t>
            </w:r>
          </w:p>
          <w:p w:rsidR="007029CF" w:rsidRPr="00764AFC" w:rsidRDefault="009F77B2" w:rsidP="00764AFC">
            <w:pPr>
              <w:autoSpaceDE w:val="0"/>
              <w:autoSpaceDN w:val="0"/>
              <w:adjustRightInd w:val="0"/>
              <w:spacing w:line="276" w:lineRule="auto"/>
              <w:rPr>
                <w:rFonts w:ascii="Arial" w:hAnsi="Arial" w:cs="Arial"/>
              </w:rPr>
            </w:pPr>
            <w:proofErr w:type="spellStart"/>
            <w:r w:rsidRPr="00764AFC">
              <w:rPr>
                <w:rFonts w:ascii="Arial" w:hAnsi="Arial" w:cs="Arial"/>
              </w:rPr>
              <w:lastRenderedPageBreak/>
              <w:t>Gualazzi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764AFC" w:rsidRDefault="009F77B2" w:rsidP="00764AFC">
            <w:pPr>
              <w:widowControl w:val="0"/>
              <w:autoSpaceDE w:val="0"/>
              <w:autoSpaceDN w:val="0"/>
              <w:adjustRightInd w:val="0"/>
              <w:spacing w:line="276" w:lineRule="auto"/>
              <w:rPr>
                <w:rFonts w:ascii="Arial" w:hAnsi="Arial" w:cs="Arial"/>
              </w:rPr>
            </w:pPr>
            <w:r w:rsidRPr="00764AFC">
              <w:rPr>
                <w:rFonts w:ascii="Arial" w:hAnsi="Arial" w:cs="Arial"/>
              </w:rPr>
              <w:lastRenderedPageBreak/>
              <w:t xml:space="preserve">Verbas Trabalhistas e </w:t>
            </w:r>
            <w:r w:rsidRPr="00764AFC">
              <w:rPr>
                <w:rFonts w:ascii="Arial" w:hAnsi="Arial" w:cs="Arial"/>
              </w:rPr>
              <w:lastRenderedPageBreak/>
              <w:t>Indenizatórias na Sucessão Hereditária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77B2" w:rsidRPr="00764AFC" w:rsidRDefault="009F77B2" w:rsidP="00764AFC">
            <w:pPr>
              <w:autoSpaceDE w:val="0"/>
              <w:autoSpaceDN w:val="0"/>
              <w:adjustRightInd w:val="0"/>
              <w:spacing w:line="276" w:lineRule="auto"/>
              <w:rPr>
                <w:rFonts w:ascii="Arial" w:hAnsi="Arial" w:cs="Arial"/>
              </w:rPr>
            </w:pPr>
            <w:r w:rsidRPr="00764AFC">
              <w:rPr>
                <w:rFonts w:ascii="Arial" w:hAnsi="Arial" w:cs="Arial"/>
              </w:rPr>
              <w:lastRenderedPageBreak/>
              <w:t xml:space="preserve">O tema proposto tem como finalidade abordar o </w:t>
            </w:r>
            <w:r w:rsidRPr="00764AFC">
              <w:rPr>
                <w:rFonts w:ascii="Arial" w:hAnsi="Arial" w:cs="Arial"/>
              </w:rPr>
              <w:lastRenderedPageBreak/>
              <w:t>conflito aparente da</w:t>
            </w:r>
            <w:r w:rsidR="009B1FA7">
              <w:rPr>
                <w:rFonts w:ascii="Arial" w:hAnsi="Arial" w:cs="Arial"/>
              </w:rPr>
              <w:t xml:space="preserve"> </w:t>
            </w:r>
            <w:r w:rsidRPr="00764AFC">
              <w:rPr>
                <w:rFonts w:ascii="Arial" w:hAnsi="Arial" w:cs="Arial"/>
              </w:rPr>
              <w:t>legislação do tema Verbas Trabalhistas e Indenizatórias na Sucessão Hereditária,</w:t>
            </w:r>
            <w:r w:rsidR="009B1FA7">
              <w:rPr>
                <w:rFonts w:ascii="Arial" w:hAnsi="Arial" w:cs="Arial"/>
              </w:rPr>
              <w:t xml:space="preserve"> </w:t>
            </w:r>
            <w:r w:rsidRPr="00764AFC">
              <w:rPr>
                <w:rFonts w:ascii="Arial" w:hAnsi="Arial" w:cs="Arial"/>
              </w:rPr>
              <w:t>almejando um estudo na questão do falecimento do trabalhador, inclusive por</w:t>
            </w:r>
          </w:p>
          <w:p w:rsidR="007029CF" w:rsidRPr="00764AFC" w:rsidRDefault="009F77B2" w:rsidP="009B1FA7">
            <w:pPr>
              <w:autoSpaceDE w:val="0"/>
              <w:autoSpaceDN w:val="0"/>
              <w:adjustRightInd w:val="0"/>
              <w:spacing w:line="276" w:lineRule="auto"/>
              <w:rPr>
                <w:rFonts w:ascii="Arial" w:hAnsi="Arial" w:cs="Arial"/>
              </w:rPr>
            </w:pPr>
            <w:proofErr w:type="gramStart"/>
            <w:r w:rsidRPr="00764AFC">
              <w:rPr>
                <w:rFonts w:ascii="Arial" w:hAnsi="Arial" w:cs="Arial"/>
              </w:rPr>
              <w:t>acidente</w:t>
            </w:r>
            <w:proofErr w:type="gramEnd"/>
            <w:r w:rsidRPr="00764AFC">
              <w:rPr>
                <w:rFonts w:ascii="Arial" w:hAnsi="Arial" w:cs="Arial"/>
              </w:rPr>
              <w:t xml:space="preserve"> de trabalho, contudo, não deixando de abordar os aspectos processuais</w:t>
            </w:r>
            <w:r w:rsidR="009B1FA7">
              <w:rPr>
                <w:rFonts w:ascii="Arial" w:hAnsi="Arial" w:cs="Arial"/>
              </w:rPr>
              <w:t xml:space="preserve"> </w:t>
            </w:r>
            <w:r w:rsidRPr="00764AFC">
              <w:rPr>
                <w:rFonts w:ascii="Arial" w:hAnsi="Arial" w:cs="Arial"/>
              </w:rPr>
              <w:t>legais e as referidas contrariedades oriundas das Leis que versam sobre o</w:t>
            </w:r>
            <w:r w:rsidR="009B1FA7">
              <w:rPr>
                <w:rFonts w:ascii="Arial" w:hAnsi="Arial" w:cs="Arial"/>
              </w:rPr>
              <w:t xml:space="preserve"> </w:t>
            </w:r>
            <w:r w:rsidRPr="00764AFC">
              <w:rPr>
                <w:rFonts w:ascii="Arial" w:hAnsi="Arial" w:cs="Arial"/>
              </w:rPr>
              <w:t>assunto, tanto no âmbito jurisprudencial quanto doutrinário.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481FB6" w:rsidP="00764AFC">
            <w:pPr>
              <w:spacing w:line="276" w:lineRule="auto"/>
              <w:rPr>
                <w:rFonts w:ascii="Arial" w:hAnsi="Arial" w:cs="Arial"/>
              </w:rPr>
            </w:pPr>
            <w:r w:rsidRPr="00764AFC">
              <w:rPr>
                <w:rFonts w:ascii="Arial" w:hAnsi="Arial" w:cs="Arial"/>
              </w:rPr>
              <w:lastRenderedPageBreak/>
              <w:t xml:space="preserve">Nicholas </w:t>
            </w:r>
            <w:proofErr w:type="spellStart"/>
            <w:r w:rsidRPr="00764AFC">
              <w:rPr>
                <w:rFonts w:ascii="Arial" w:hAnsi="Arial" w:cs="Arial"/>
              </w:rPr>
              <w:t>Bortoletto</w:t>
            </w:r>
            <w:proofErr w:type="spellEnd"/>
            <w:r w:rsidRPr="00764AFC">
              <w:rPr>
                <w:rFonts w:ascii="Arial" w:hAnsi="Arial" w:cs="Arial"/>
              </w:rPr>
              <w:t xml:space="preserve"> </w:t>
            </w:r>
            <w:proofErr w:type="spellStart"/>
            <w:r w:rsidRPr="00764AFC">
              <w:rPr>
                <w:rFonts w:ascii="Arial" w:hAnsi="Arial" w:cs="Arial"/>
              </w:rPr>
              <w:t>Banzatto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481FB6" w:rsidP="00764AFC">
            <w:pPr>
              <w:autoSpaceDE w:val="0"/>
              <w:autoSpaceDN w:val="0"/>
              <w:adjustRightInd w:val="0"/>
              <w:spacing w:line="276" w:lineRule="auto"/>
              <w:rPr>
                <w:rFonts w:ascii="Arial" w:hAnsi="Arial" w:cs="Arial"/>
              </w:rPr>
            </w:pPr>
            <w:r w:rsidRPr="00764AFC">
              <w:rPr>
                <w:rFonts w:ascii="Arial" w:hAnsi="Arial" w:cs="Arial"/>
                <w:bCs/>
              </w:rPr>
              <w:t xml:space="preserve">André Camargo </w:t>
            </w:r>
            <w:proofErr w:type="spellStart"/>
            <w:r w:rsidRPr="00764AFC">
              <w:rPr>
                <w:rFonts w:ascii="Arial" w:hAnsi="Arial" w:cs="Arial"/>
                <w:bCs/>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481FB6" w:rsidP="00764AFC">
            <w:pPr>
              <w:widowControl w:val="0"/>
              <w:autoSpaceDE w:val="0"/>
              <w:autoSpaceDN w:val="0"/>
              <w:adjustRightInd w:val="0"/>
              <w:spacing w:line="276" w:lineRule="auto"/>
              <w:rPr>
                <w:rFonts w:ascii="Arial" w:hAnsi="Arial" w:cs="Arial"/>
              </w:rPr>
            </w:pPr>
            <w:r w:rsidRPr="00764AFC">
              <w:rPr>
                <w:rFonts w:ascii="Arial" w:hAnsi="Arial" w:cs="Arial"/>
              </w:rPr>
              <w:t>A inconstitucionalidade no artigo 28 da Lei nº 11.343/2006</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81FB6" w:rsidRPr="00764AFC" w:rsidRDefault="00481FB6" w:rsidP="009B1FA7">
            <w:pPr>
              <w:spacing w:line="276" w:lineRule="auto"/>
              <w:contextualSpacing/>
              <w:rPr>
                <w:rFonts w:ascii="Arial" w:hAnsi="Arial" w:cs="Arial"/>
              </w:rPr>
            </w:pPr>
            <w:r w:rsidRPr="00764AFC">
              <w:rPr>
                <w:rFonts w:ascii="Arial" w:hAnsi="Arial" w:cs="Arial"/>
              </w:rPr>
              <w:t xml:space="preserve">O presente trabalho tem por objetivo apresentar as inconstitucionalidades referentes ao artigo 28 da Lei 11.343/2006, que por sua vez tipifica o porte primário de drogas para uso pessoal. </w:t>
            </w:r>
          </w:p>
          <w:p w:rsidR="009F5A67" w:rsidRPr="00764AFC" w:rsidRDefault="00481FB6" w:rsidP="009B1FA7">
            <w:pPr>
              <w:spacing w:line="276" w:lineRule="auto"/>
              <w:contextualSpacing/>
              <w:rPr>
                <w:rFonts w:ascii="Arial" w:hAnsi="Arial" w:cs="Arial"/>
              </w:rPr>
            </w:pPr>
            <w:r w:rsidRPr="00764AFC">
              <w:rPr>
                <w:rFonts w:ascii="Arial" w:hAnsi="Arial" w:cs="Arial"/>
              </w:rPr>
              <w:t xml:space="preserve">Neste será analisado através do prisma dos princípios constantes da Constituição Federal Brasileira, como também de tratados internacionais dos quais o Brasil é signatário. Não somente, mas também, será apresentado como este assunto fora discutido nas Supremas cortes Argentina e Colombiana. </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0662C" w:rsidP="00764AFC">
            <w:pPr>
              <w:spacing w:line="276" w:lineRule="auto"/>
              <w:rPr>
                <w:rFonts w:ascii="Arial" w:hAnsi="Arial" w:cs="Arial"/>
              </w:rPr>
            </w:pPr>
            <w:proofErr w:type="spellStart"/>
            <w:r w:rsidRPr="00764AFC">
              <w:rPr>
                <w:rFonts w:ascii="Arial" w:hAnsi="Arial" w:cs="Arial"/>
              </w:rPr>
              <w:t>Nicholly</w:t>
            </w:r>
            <w:proofErr w:type="spellEnd"/>
            <w:r w:rsidRPr="00764AFC">
              <w:rPr>
                <w:rFonts w:ascii="Arial" w:hAnsi="Arial" w:cs="Arial"/>
              </w:rPr>
              <w:t xml:space="preserve"> </w:t>
            </w:r>
            <w:proofErr w:type="spellStart"/>
            <w:r w:rsidRPr="00764AFC">
              <w:rPr>
                <w:rFonts w:ascii="Arial" w:hAnsi="Arial" w:cs="Arial"/>
              </w:rPr>
              <w:t>Balduíno</w:t>
            </w:r>
            <w:proofErr w:type="spellEnd"/>
            <w:r w:rsidRPr="00764AFC">
              <w:rPr>
                <w:rFonts w:ascii="Arial" w:hAnsi="Arial" w:cs="Arial"/>
              </w:rPr>
              <w:t xml:space="preserve">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0662C" w:rsidP="00764AFC">
            <w:pPr>
              <w:autoSpaceDE w:val="0"/>
              <w:autoSpaceDN w:val="0"/>
              <w:adjustRightInd w:val="0"/>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0662C" w:rsidP="00764AFC">
            <w:pPr>
              <w:widowControl w:val="0"/>
              <w:autoSpaceDE w:val="0"/>
              <w:autoSpaceDN w:val="0"/>
              <w:adjustRightInd w:val="0"/>
              <w:spacing w:line="276" w:lineRule="auto"/>
              <w:rPr>
                <w:rFonts w:ascii="Arial" w:hAnsi="Arial" w:cs="Arial"/>
              </w:rPr>
            </w:pPr>
            <w:r w:rsidRPr="00764AFC">
              <w:rPr>
                <w:rFonts w:ascii="Arial" w:hAnsi="Arial" w:cs="Arial"/>
              </w:rPr>
              <w:t>Adoção internacional de brasileiros sob enfoque da legislação nacional e tratados internacionais ratificados pelo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0662C" w:rsidP="00764AFC">
            <w:pPr>
              <w:autoSpaceDE w:val="0"/>
              <w:autoSpaceDN w:val="0"/>
              <w:adjustRightInd w:val="0"/>
              <w:spacing w:line="276" w:lineRule="auto"/>
              <w:rPr>
                <w:rFonts w:ascii="Arial" w:hAnsi="Arial" w:cs="Arial"/>
              </w:rPr>
            </w:pPr>
            <w:r w:rsidRPr="00764AFC">
              <w:rPr>
                <w:rFonts w:ascii="Arial" w:hAnsi="Arial" w:cs="Arial"/>
              </w:rPr>
              <w:t xml:space="preserve">O presente trabalho de monografia aborda sobre o tema da adoção internacional, trazendo seus requisitos e procedimentos legais. Inicia-se com o conceito e princípios que norteiam a adoção internacional, e a evolução histórica, e em seguida, </w:t>
            </w:r>
            <w:r w:rsidRPr="00764AFC">
              <w:rPr>
                <w:rFonts w:ascii="Arial" w:hAnsi="Arial" w:cs="Arial"/>
              </w:rPr>
              <w:lastRenderedPageBreak/>
              <w:t>uma breve análise das normas concernentes à adoção internacional, normas essas que estão previstas na Constituição Federal de 1988, no Código Civil, no Estatuto da Criança e do Adolescente e na Convenção de Haia.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8055E" w:rsidRPr="00764AFC" w:rsidRDefault="0018055E" w:rsidP="00764AFC">
            <w:pPr>
              <w:autoSpaceDE w:val="0"/>
              <w:autoSpaceDN w:val="0"/>
              <w:adjustRightInd w:val="0"/>
              <w:spacing w:line="276" w:lineRule="auto"/>
              <w:rPr>
                <w:rFonts w:ascii="Arial" w:hAnsi="Arial" w:cs="Arial"/>
              </w:rPr>
            </w:pPr>
            <w:r w:rsidRPr="00764AFC">
              <w:rPr>
                <w:rFonts w:ascii="Arial" w:hAnsi="Arial" w:cs="Arial"/>
              </w:rPr>
              <w:lastRenderedPageBreak/>
              <w:t xml:space="preserve">Pâmela </w:t>
            </w:r>
            <w:proofErr w:type="spellStart"/>
            <w:r w:rsidRPr="00764AFC">
              <w:rPr>
                <w:rFonts w:ascii="Arial" w:hAnsi="Arial" w:cs="Arial"/>
              </w:rPr>
              <w:t>Gobbo</w:t>
            </w:r>
            <w:proofErr w:type="spellEnd"/>
            <w:r w:rsidRPr="00764AFC">
              <w:rPr>
                <w:rFonts w:ascii="Arial" w:hAnsi="Arial" w:cs="Arial"/>
              </w:rPr>
              <w:t xml:space="preserve"> </w:t>
            </w:r>
            <w:proofErr w:type="spellStart"/>
            <w:r w:rsidRPr="00764AFC">
              <w:rPr>
                <w:rFonts w:ascii="Arial" w:hAnsi="Arial" w:cs="Arial"/>
              </w:rPr>
              <w:t>Campitelli</w:t>
            </w:r>
            <w:proofErr w:type="spellEnd"/>
          </w:p>
          <w:p w:rsidR="009F5A67" w:rsidRPr="00764AFC" w:rsidRDefault="009F5A67" w:rsidP="00764AFC">
            <w:pPr>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8055E" w:rsidP="00764AFC">
            <w:pPr>
              <w:autoSpaceDE w:val="0"/>
              <w:autoSpaceDN w:val="0"/>
              <w:adjustRightInd w:val="0"/>
              <w:spacing w:line="276" w:lineRule="auto"/>
              <w:rPr>
                <w:rFonts w:ascii="Arial" w:hAnsi="Arial" w:cs="Arial"/>
              </w:rPr>
            </w:pPr>
            <w:r w:rsidRPr="00764AFC">
              <w:rPr>
                <w:rFonts w:ascii="Arial" w:hAnsi="Arial" w:cs="Arial"/>
              </w:rPr>
              <w:t xml:space="preserve">Álvaro Sergio </w:t>
            </w:r>
            <w:proofErr w:type="spellStart"/>
            <w:r w:rsidRPr="00764AFC">
              <w:rPr>
                <w:rFonts w:ascii="Arial" w:hAnsi="Arial" w:cs="Arial"/>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8055E" w:rsidP="00764AFC">
            <w:pPr>
              <w:widowControl w:val="0"/>
              <w:autoSpaceDE w:val="0"/>
              <w:autoSpaceDN w:val="0"/>
              <w:adjustRightInd w:val="0"/>
              <w:spacing w:line="276" w:lineRule="auto"/>
              <w:rPr>
                <w:rFonts w:ascii="Arial" w:hAnsi="Arial" w:cs="Arial"/>
              </w:rPr>
            </w:pPr>
            <w:r w:rsidRPr="00764AFC">
              <w:rPr>
                <w:rFonts w:ascii="Arial" w:hAnsi="Arial" w:cs="Arial"/>
              </w:rPr>
              <w:t>Guarda compartilhada: vantagens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8055E" w:rsidRPr="00764AFC" w:rsidRDefault="0018055E" w:rsidP="00764AFC">
            <w:pPr>
              <w:autoSpaceDE w:val="0"/>
              <w:autoSpaceDN w:val="0"/>
              <w:adjustRightInd w:val="0"/>
              <w:spacing w:line="276" w:lineRule="auto"/>
              <w:rPr>
                <w:rFonts w:ascii="Arial" w:hAnsi="Arial" w:cs="Arial"/>
              </w:rPr>
            </w:pPr>
            <w:r w:rsidRPr="00764AFC">
              <w:rPr>
                <w:rFonts w:ascii="Arial" w:hAnsi="Arial" w:cs="Arial"/>
              </w:rPr>
              <w:t>A presente monografia aborda a guarda desde o Código de 1916, trazendo o</w:t>
            </w:r>
            <w:r w:rsidR="009B1FA7">
              <w:rPr>
                <w:rFonts w:ascii="Arial" w:hAnsi="Arial" w:cs="Arial"/>
              </w:rPr>
              <w:t xml:space="preserve"> </w:t>
            </w:r>
            <w:r w:rsidRPr="00764AFC">
              <w:rPr>
                <w:rFonts w:ascii="Arial" w:hAnsi="Arial" w:cs="Arial"/>
              </w:rPr>
              <w:t>pátrio poder como direito absoluto e soberano que o chefe de família exercia sobre</w:t>
            </w:r>
            <w:r w:rsidR="009B1FA7">
              <w:rPr>
                <w:rFonts w:ascii="Arial" w:hAnsi="Arial" w:cs="Arial"/>
              </w:rPr>
              <w:t xml:space="preserve"> </w:t>
            </w:r>
            <w:r w:rsidRPr="00764AFC">
              <w:rPr>
                <w:rFonts w:ascii="Arial" w:hAnsi="Arial" w:cs="Arial"/>
              </w:rPr>
              <w:t>seus filhos, expõe os tipos de guarda, destacando a compartilhada, acompanhando</w:t>
            </w:r>
          </w:p>
          <w:p w:rsidR="009F5A67" w:rsidRPr="00764AFC" w:rsidRDefault="0018055E" w:rsidP="009B1FA7">
            <w:pPr>
              <w:autoSpaceDE w:val="0"/>
              <w:autoSpaceDN w:val="0"/>
              <w:adjustRightInd w:val="0"/>
              <w:spacing w:line="276" w:lineRule="auto"/>
              <w:rPr>
                <w:rFonts w:ascii="Arial" w:hAnsi="Arial" w:cs="Arial"/>
              </w:rPr>
            </w:pPr>
            <w:proofErr w:type="gramStart"/>
            <w:r w:rsidRPr="00764AFC">
              <w:rPr>
                <w:rFonts w:ascii="Arial" w:hAnsi="Arial" w:cs="Arial"/>
              </w:rPr>
              <w:t>as</w:t>
            </w:r>
            <w:proofErr w:type="gramEnd"/>
            <w:r w:rsidRPr="00764AFC">
              <w:rPr>
                <w:rFonts w:ascii="Arial" w:hAnsi="Arial" w:cs="Arial"/>
              </w:rPr>
              <w:t xml:space="preserve"> alterações dos artigos e visando quais as vantagens e desvantagens dessa</w:t>
            </w:r>
            <w:r w:rsidR="009B1FA7">
              <w:rPr>
                <w:rFonts w:ascii="Arial" w:hAnsi="Arial" w:cs="Arial"/>
              </w:rPr>
              <w:t xml:space="preserve"> </w:t>
            </w:r>
            <w:r w:rsidRPr="00764AFC">
              <w:rPr>
                <w:rFonts w:ascii="Arial" w:hAnsi="Arial" w:cs="Arial"/>
              </w:rPr>
              <w:t>modalidade de guarda, tendo também como curiosidades neste presente trabalho</w:t>
            </w:r>
            <w:r w:rsidR="009B1FA7">
              <w:rPr>
                <w:rFonts w:ascii="Arial" w:hAnsi="Arial" w:cs="Arial"/>
              </w:rPr>
              <w:t xml:space="preserve"> </w:t>
            </w:r>
            <w:r w:rsidRPr="00764AFC">
              <w:rPr>
                <w:rFonts w:ascii="Arial" w:hAnsi="Arial" w:cs="Arial"/>
              </w:rPr>
              <w:t>como é tratada a guarda compartilhada no direito internacional.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700454" w:rsidP="00764AFC">
            <w:pPr>
              <w:pStyle w:val="Normal1"/>
              <w:rPr>
                <w:rFonts w:ascii="Arial" w:hAnsi="Arial" w:cs="Arial"/>
                <w:color w:val="auto"/>
                <w:sz w:val="24"/>
                <w:szCs w:val="24"/>
              </w:rPr>
            </w:pPr>
            <w:r w:rsidRPr="00764AFC">
              <w:rPr>
                <w:rFonts w:ascii="Arial" w:eastAsia="Arial" w:hAnsi="Arial" w:cs="Arial"/>
                <w:color w:val="auto"/>
                <w:sz w:val="24"/>
                <w:szCs w:val="24"/>
              </w:rPr>
              <w:t>Patrícia Pereira Gomes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0454" w:rsidRPr="00764AFC" w:rsidRDefault="00700454" w:rsidP="00764AFC">
            <w:pPr>
              <w:autoSpaceDE w:val="0"/>
              <w:autoSpaceDN w:val="0"/>
              <w:adjustRightInd w:val="0"/>
              <w:spacing w:line="276" w:lineRule="auto"/>
              <w:rPr>
                <w:rFonts w:ascii="Arial" w:eastAsia="Arial" w:hAnsi="Arial" w:cs="Arial"/>
              </w:rPr>
            </w:pPr>
            <w:proofErr w:type="spellStart"/>
            <w:r w:rsidRPr="00764AFC">
              <w:rPr>
                <w:rFonts w:ascii="Arial" w:eastAsia="Arial" w:hAnsi="Arial" w:cs="Arial"/>
              </w:rPr>
              <w:t>Mirta</w:t>
            </w:r>
            <w:proofErr w:type="spellEnd"/>
            <w:r w:rsidRPr="00764AFC">
              <w:rPr>
                <w:rFonts w:ascii="Arial" w:eastAsia="Arial" w:hAnsi="Arial" w:cs="Arial"/>
              </w:rPr>
              <w:t xml:space="preserve"> Gladys </w:t>
            </w:r>
            <w:proofErr w:type="spellStart"/>
            <w:r w:rsidRPr="00764AFC">
              <w:rPr>
                <w:rFonts w:ascii="Arial" w:eastAsia="Arial" w:hAnsi="Arial" w:cs="Arial"/>
              </w:rPr>
              <w:t>Lerena</w:t>
            </w:r>
            <w:proofErr w:type="spellEnd"/>
            <w:r w:rsidRPr="00764AFC">
              <w:rPr>
                <w:rFonts w:ascii="Arial" w:eastAsia="Arial" w:hAnsi="Arial" w:cs="Arial"/>
              </w:rPr>
              <w:t xml:space="preserve"> </w:t>
            </w:r>
            <w:proofErr w:type="spellStart"/>
            <w:r w:rsidRPr="00764AFC">
              <w:rPr>
                <w:rFonts w:ascii="Arial" w:eastAsia="Arial" w:hAnsi="Arial" w:cs="Arial"/>
              </w:rPr>
              <w:t>Manzo</w:t>
            </w:r>
            <w:proofErr w:type="spellEnd"/>
            <w:r w:rsidRPr="00764AFC">
              <w:rPr>
                <w:rFonts w:ascii="Arial" w:eastAsia="Arial" w:hAnsi="Arial" w:cs="Arial"/>
              </w:rPr>
              <w:t xml:space="preserve"> </w:t>
            </w:r>
            <w:proofErr w:type="spellStart"/>
            <w:r w:rsidRPr="00764AFC">
              <w:rPr>
                <w:rFonts w:ascii="Arial" w:eastAsia="Arial" w:hAnsi="Arial" w:cs="Arial"/>
              </w:rPr>
              <w:t>Misailidis</w:t>
            </w:r>
            <w:proofErr w:type="spellEnd"/>
          </w:p>
          <w:p w:rsidR="009F5A67" w:rsidRPr="00764AFC" w:rsidRDefault="009F5A67" w:rsidP="00764AFC">
            <w:pPr>
              <w:autoSpaceDE w:val="0"/>
              <w:autoSpaceDN w:val="0"/>
              <w:adjustRightInd w:val="0"/>
              <w:spacing w:line="276" w:lineRule="auto"/>
              <w:rPr>
                <w:rFonts w:ascii="Arial" w:hAnsi="Arial" w:cs="Arial"/>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0454" w:rsidRPr="00764AFC" w:rsidRDefault="00700454" w:rsidP="00764AFC">
            <w:pPr>
              <w:pStyle w:val="Normal1"/>
              <w:spacing w:after="0"/>
              <w:rPr>
                <w:rFonts w:ascii="Arial" w:hAnsi="Arial" w:cs="Arial"/>
                <w:color w:val="auto"/>
                <w:sz w:val="24"/>
                <w:szCs w:val="24"/>
              </w:rPr>
            </w:pPr>
            <w:r w:rsidRPr="00764AFC">
              <w:rPr>
                <w:rFonts w:ascii="Arial" w:eastAsia="Arial" w:hAnsi="Arial" w:cs="Arial"/>
                <w:color w:val="auto"/>
                <w:sz w:val="24"/>
                <w:szCs w:val="24"/>
              </w:rPr>
              <w:t>Assédio Moral</w:t>
            </w:r>
          </w:p>
          <w:p w:rsidR="009F5A67" w:rsidRPr="00764AFC" w:rsidRDefault="009F5A67" w:rsidP="00764AFC">
            <w:pPr>
              <w:widowControl w:val="0"/>
              <w:autoSpaceDE w:val="0"/>
              <w:autoSpaceDN w:val="0"/>
              <w:adjustRightInd w:val="0"/>
              <w:spacing w:line="276" w:lineRule="auto"/>
              <w:rPr>
                <w:rFonts w:ascii="Arial" w:hAnsi="Arial" w:cs="Arial"/>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700454" w:rsidP="00764AFC">
            <w:pPr>
              <w:autoSpaceDE w:val="0"/>
              <w:autoSpaceDN w:val="0"/>
              <w:adjustRightInd w:val="0"/>
              <w:spacing w:line="276" w:lineRule="auto"/>
              <w:rPr>
                <w:rFonts w:ascii="Arial" w:hAnsi="Arial" w:cs="Arial"/>
              </w:rPr>
            </w:pPr>
            <w:proofErr w:type="gramStart"/>
            <w:r w:rsidRPr="00764AFC">
              <w:rPr>
                <w:rFonts w:ascii="Arial" w:eastAsia="Arial" w:hAnsi="Arial" w:cs="Arial"/>
                <w:highlight w:val="white"/>
              </w:rPr>
              <w:t>Caracteriza -se</w:t>
            </w:r>
            <w:proofErr w:type="gramEnd"/>
            <w:r w:rsidRPr="00764AFC">
              <w:rPr>
                <w:rFonts w:ascii="Arial" w:eastAsia="Arial" w:hAnsi="Arial" w:cs="Arial"/>
                <w:highlight w:val="white"/>
              </w:rPr>
              <w:t xml:space="preserve"> pela degradação definida das condições de trabalho em que prevalecem atitudes e condutas negativas dos chefes e coordenadores em relação a seus empregados, constituindo uma experiência subjetiva que acarreta prejuízos práticos emocionais  para o trabalhador  e a organização. O trabalhador escolhido é </w:t>
            </w:r>
            <w:proofErr w:type="gramStart"/>
            <w:r w:rsidRPr="00764AFC">
              <w:rPr>
                <w:rFonts w:ascii="Arial" w:eastAsia="Arial" w:hAnsi="Arial" w:cs="Arial"/>
                <w:highlight w:val="white"/>
              </w:rPr>
              <w:t>isolada</w:t>
            </w:r>
            <w:proofErr w:type="gramEnd"/>
            <w:r w:rsidRPr="00764AFC">
              <w:rPr>
                <w:rFonts w:ascii="Arial" w:eastAsia="Arial" w:hAnsi="Arial" w:cs="Arial"/>
                <w:highlight w:val="white"/>
              </w:rPr>
              <w:t xml:space="preserve"> do grupo sem explicações, passando a ser ridicularizada, inferiorizada diante dos pares.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B041A" w:rsidP="00764AFC">
            <w:pPr>
              <w:spacing w:line="276" w:lineRule="auto"/>
              <w:rPr>
                <w:rFonts w:ascii="Arial" w:hAnsi="Arial" w:cs="Arial"/>
              </w:rPr>
            </w:pPr>
            <w:r w:rsidRPr="00764AFC">
              <w:rPr>
                <w:rFonts w:ascii="Arial" w:hAnsi="Arial" w:cs="Arial"/>
              </w:rPr>
              <w:t xml:space="preserve">Paulo </w:t>
            </w:r>
            <w:proofErr w:type="spellStart"/>
            <w:r w:rsidRPr="00764AFC">
              <w:rPr>
                <w:rFonts w:ascii="Arial" w:hAnsi="Arial" w:cs="Arial"/>
              </w:rPr>
              <w:t>Minharo</w:t>
            </w:r>
            <w:proofErr w:type="spellEnd"/>
            <w:r w:rsidRPr="00764AFC">
              <w:rPr>
                <w:rFonts w:ascii="Arial" w:hAnsi="Arial" w:cs="Arial"/>
              </w:rPr>
              <w:t xml:space="preserve"> Junior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B041A" w:rsidP="00764AFC">
            <w:pPr>
              <w:autoSpaceDE w:val="0"/>
              <w:autoSpaceDN w:val="0"/>
              <w:adjustRightInd w:val="0"/>
              <w:spacing w:line="276" w:lineRule="auto"/>
              <w:rPr>
                <w:rFonts w:ascii="Arial" w:hAnsi="Arial" w:cs="Arial"/>
              </w:rPr>
            </w:pPr>
            <w:r w:rsidRPr="00764AFC">
              <w:rPr>
                <w:rFonts w:ascii="Arial" w:hAnsi="Arial" w:cs="Arial"/>
                <w:spacing w:val="-4"/>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B041A" w:rsidP="00764AFC">
            <w:pPr>
              <w:widowControl w:val="0"/>
              <w:autoSpaceDE w:val="0"/>
              <w:autoSpaceDN w:val="0"/>
              <w:adjustRightInd w:val="0"/>
              <w:spacing w:line="276" w:lineRule="auto"/>
              <w:rPr>
                <w:rFonts w:ascii="Arial" w:hAnsi="Arial" w:cs="Arial"/>
              </w:rPr>
            </w:pPr>
            <w:r w:rsidRPr="00764AFC">
              <w:rPr>
                <w:rFonts w:ascii="Arial" w:hAnsi="Arial" w:cs="Arial"/>
              </w:rPr>
              <w:t xml:space="preserve">Nulidade do contrato de </w:t>
            </w:r>
            <w:r w:rsidRPr="00764AFC">
              <w:rPr>
                <w:rFonts w:ascii="Arial" w:hAnsi="Arial" w:cs="Arial"/>
              </w:rPr>
              <w:lastRenderedPageBreak/>
              <w:t>doação de cônjuge adúltero para seu cúmplice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B041A" w:rsidP="00764AFC">
            <w:pPr>
              <w:autoSpaceDE w:val="0"/>
              <w:autoSpaceDN w:val="0"/>
              <w:adjustRightInd w:val="0"/>
              <w:spacing w:line="276" w:lineRule="auto"/>
              <w:rPr>
                <w:rFonts w:ascii="Arial" w:hAnsi="Arial" w:cs="Arial"/>
              </w:rPr>
            </w:pPr>
            <w:r w:rsidRPr="00764AFC">
              <w:rPr>
                <w:rFonts w:ascii="Arial" w:hAnsi="Arial" w:cs="Arial"/>
              </w:rPr>
              <w:lastRenderedPageBreak/>
              <w:t xml:space="preserve">O presente trabalho de conclusão de curso versa </w:t>
            </w:r>
            <w:r w:rsidRPr="00764AFC">
              <w:rPr>
                <w:rFonts w:ascii="Arial" w:hAnsi="Arial" w:cs="Arial"/>
              </w:rPr>
              <w:lastRenderedPageBreak/>
              <w:t xml:space="preserve">sobre </w:t>
            </w:r>
            <w:proofErr w:type="gramStart"/>
            <w:r w:rsidRPr="00764AFC">
              <w:rPr>
                <w:rFonts w:ascii="Arial" w:hAnsi="Arial" w:cs="Arial"/>
              </w:rPr>
              <w:t>os contrato</w:t>
            </w:r>
            <w:proofErr w:type="gramEnd"/>
            <w:r w:rsidRPr="00764AFC">
              <w:rPr>
                <w:rFonts w:ascii="Arial" w:hAnsi="Arial" w:cs="Arial"/>
              </w:rPr>
              <w:t xml:space="preserve"> de doação, tendo como enfoque principal as causas que levam à nulidade da doação realizada pelo cônjuge adúltero para seu cúmplice. Inicialmente, fez-se importante enunciar um breve histórico e algumas noções preliminares acerca do contrato de doação, tais como evolução histórica, conceito, bem como suas principais modalidades.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4639A" w:rsidP="00764AFC">
            <w:pPr>
              <w:spacing w:line="276" w:lineRule="auto"/>
              <w:rPr>
                <w:rFonts w:ascii="Arial" w:hAnsi="Arial" w:cs="Arial"/>
              </w:rPr>
            </w:pPr>
            <w:r w:rsidRPr="00764AFC">
              <w:rPr>
                <w:rFonts w:ascii="Arial" w:hAnsi="Arial" w:cs="Arial"/>
              </w:rPr>
              <w:lastRenderedPageBreak/>
              <w:t xml:space="preserve">Rafael Costa </w:t>
            </w:r>
            <w:proofErr w:type="spellStart"/>
            <w:r w:rsidRPr="00764AFC">
              <w:rPr>
                <w:rFonts w:ascii="Arial" w:hAnsi="Arial" w:cs="Arial"/>
              </w:rPr>
              <w:t>Manfrinato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4639A" w:rsidP="00764AFC">
            <w:pPr>
              <w:autoSpaceDE w:val="0"/>
              <w:autoSpaceDN w:val="0"/>
              <w:adjustRightInd w:val="0"/>
              <w:spacing w:line="276" w:lineRule="auto"/>
              <w:rPr>
                <w:rFonts w:ascii="Arial" w:hAnsi="Arial" w:cs="Arial"/>
              </w:rPr>
            </w:pPr>
            <w:r w:rsidRPr="00764AFC">
              <w:rPr>
                <w:rFonts w:ascii="Arial" w:hAnsi="Arial" w:cs="Arial"/>
              </w:rPr>
              <w:t xml:space="preserve">André 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4639A" w:rsidP="00764AFC">
            <w:pPr>
              <w:widowControl w:val="0"/>
              <w:autoSpaceDE w:val="0"/>
              <w:autoSpaceDN w:val="0"/>
              <w:adjustRightInd w:val="0"/>
              <w:spacing w:line="276" w:lineRule="auto"/>
              <w:rPr>
                <w:rFonts w:ascii="Arial" w:hAnsi="Arial" w:cs="Arial"/>
              </w:rPr>
            </w:pPr>
            <w:r w:rsidRPr="00764AFC">
              <w:rPr>
                <w:rFonts w:ascii="Arial" w:hAnsi="Arial" w:cs="Arial"/>
              </w:rPr>
              <w:t>Dos crimes contra a administração pública e a eventual aplicabilidade do princípio da insignificância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4639A" w:rsidP="00764AFC">
            <w:pPr>
              <w:tabs>
                <w:tab w:val="left" w:pos="3315"/>
              </w:tabs>
              <w:spacing w:line="276" w:lineRule="auto"/>
              <w:rPr>
                <w:rFonts w:ascii="Arial" w:hAnsi="Arial" w:cs="Arial"/>
              </w:rPr>
            </w:pPr>
            <w:r w:rsidRPr="00764AFC">
              <w:rPr>
                <w:rFonts w:ascii="Arial" w:hAnsi="Arial" w:cs="Arial"/>
                <w:bCs/>
              </w:rPr>
              <w:t>O princípio da Insignificância, ou bagatela, não está presente em nosso ordenamento jurídico pátrio, tratando-se apenas de uma construção doutrinária somada a jurisprudências. O postulado tem como objetivo afastar a tipicidade material da conduta, ensejando-se a sua não punição, a princípio formalmente típica, haja vista o bem jurídico tutelado não ter sido lesionado de forma que justifique a aplicação do ramo mais gravoso, ou seja, o Direito Penal.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4639A" w:rsidRPr="00764AFC" w:rsidRDefault="0054639A" w:rsidP="00764AFC">
            <w:pPr>
              <w:spacing w:line="276" w:lineRule="auto"/>
              <w:rPr>
                <w:rFonts w:ascii="Arial" w:hAnsi="Arial" w:cs="Arial"/>
              </w:rPr>
            </w:pPr>
            <w:r w:rsidRPr="00764AFC">
              <w:rPr>
                <w:rFonts w:ascii="Arial" w:hAnsi="Arial" w:cs="Arial"/>
              </w:rPr>
              <w:t xml:space="preserve">Rafael Menezes </w:t>
            </w:r>
            <w:proofErr w:type="spellStart"/>
            <w:r w:rsidRPr="00764AFC">
              <w:rPr>
                <w:rFonts w:ascii="Arial" w:hAnsi="Arial" w:cs="Arial"/>
              </w:rPr>
              <w:t>Pilon</w:t>
            </w:r>
            <w:proofErr w:type="spellEnd"/>
          </w:p>
          <w:p w:rsidR="009F5A67" w:rsidRPr="00764AFC" w:rsidRDefault="009F5A67" w:rsidP="00764AFC">
            <w:pPr>
              <w:spacing w:line="276" w:lineRule="auto"/>
              <w:rPr>
                <w:rFonts w:ascii="Arial" w:hAnsi="Arial" w:cs="Arial"/>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4639A" w:rsidP="00764AFC">
            <w:pPr>
              <w:autoSpaceDE w:val="0"/>
              <w:autoSpaceDN w:val="0"/>
              <w:adjustRightInd w:val="0"/>
              <w:spacing w:line="276" w:lineRule="auto"/>
              <w:rPr>
                <w:rFonts w:ascii="Arial" w:hAnsi="Arial" w:cs="Arial"/>
              </w:rPr>
            </w:pPr>
            <w:r w:rsidRPr="00764AFC">
              <w:rPr>
                <w:rFonts w:ascii="Arial" w:hAnsi="Arial" w:cs="Arial"/>
              </w:rPr>
              <w:t xml:space="preserve">João Miguel da Luz </w:t>
            </w:r>
            <w:proofErr w:type="spellStart"/>
            <w:r w:rsidRPr="00764AFC">
              <w:rPr>
                <w:rFonts w:ascii="Arial" w:hAnsi="Arial" w:cs="Arial"/>
              </w:rPr>
              <w:t>Rivero</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4639A" w:rsidP="00764AFC">
            <w:pPr>
              <w:widowControl w:val="0"/>
              <w:autoSpaceDE w:val="0"/>
              <w:autoSpaceDN w:val="0"/>
              <w:adjustRightInd w:val="0"/>
              <w:spacing w:line="276" w:lineRule="auto"/>
              <w:rPr>
                <w:rFonts w:ascii="Arial" w:hAnsi="Arial" w:cs="Arial"/>
              </w:rPr>
            </w:pPr>
            <w:r w:rsidRPr="00764AFC">
              <w:rPr>
                <w:rFonts w:ascii="Arial" w:hAnsi="Arial" w:cs="Arial"/>
              </w:rPr>
              <w:t>Negociação coletiva de trabalho: limites impostos pelos princípios constitucionais e infraconstitucionais.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4639A" w:rsidP="009B1FA7">
            <w:pPr>
              <w:spacing w:after="240" w:line="276" w:lineRule="auto"/>
              <w:rPr>
                <w:rFonts w:ascii="Arial" w:hAnsi="Arial" w:cs="Arial"/>
              </w:rPr>
            </w:pPr>
            <w:r w:rsidRPr="00764AFC">
              <w:rPr>
                <w:rFonts w:ascii="Arial" w:hAnsi="Arial" w:cs="Arial"/>
              </w:rPr>
              <w:t>O presente trabalho tem por escopo a abordagem sobre os limites da negociação coletiva de trabalho, estes em relação aos princípios constitucionais e infraconstitucionais.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613D1" w:rsidP="00764AFC">
            <w:pPr>
              <w:spacing w:line="276" w:lineRule="auto"/>
              <w:rPr>
                <w:rFonts w:ascii="Arial" w:hAnsi="Arial" w:cs="Arial"/>
              </w:rPr>
            </w:pPr>
            <w:r w:rsidRPr="00764AFC">
              <w:rPr>
                <w:rFonts w:ascii="Arial" w:hAnsi="Arial" w:cs="Arial"/>
                <w:w w:val="102"/>
              </w:rPr>
              <w:t>Rafaela de Jesus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613D1" w:rsidP="00764AFC">
            <w:pPr>
              <w:autoSpaceDE w:val="0"/>
              <w:autoSpaceDN w:val="0"/>
              <w:adjustRightInd w:val="0"/>
              <w:spacing w:line="276" w:lineRule="auto"/>
              <w:rPr>
                <w:rFonts w:ascii="Arial" w:hAnsi="Arial" w:cs="Arial"/>
              </w:rPr>
            </w:pPr>
            <w:r w:rsidRPr="00764AFC">
              <w:rPr>
                <w:rFonts w:ascii="Arial" w:hAnsi="Arial" w:cs="Arial"/>
                <w:w w:val="10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613D1" w:rsidP="00764AFC">
            <w:pPr>
              <w:widowControl w:val="0"/>
              <w:autoSpaceDE w:val="0"/>
              <w:autoSpaceDN w:val="0"/>
              <w:adjustRightInd w:val="0"/>
              <w:spacing w:line="276" w:lineRule="auto"/>
              <w:rPr>
                <w:rFonts w:ascii="Arial" w:hAnsi="Arial" w:cs="Arial"/>
              </w:rPr>
            </w:pPr>
            <w:r w:rsidRPr="00764AFC">
              <w:rPr>
                <w:rFonts w:ascii="Arial" w:hAnsi="Arial" w:cs="Arial"/>
              </w:rPr>
              <w:t>O inventário por escritura pública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5613D1" w:rsidP="009B1FA7">
            <w:pPr>
              <w:pStyle w:val="NormalWeb"/>
              <w:shd w:val="clear" w:color="auto" w:fill="FFFFFF"/>
              <w:tabs>
                <w:tab w:val="left" w:pos="0"/>
              </w:tabs>
              <w:spacing w:before="120" w:beforeAutospacing="0" w:after="0" w:afterAutospacing="0" w:line="276" w:lineRule="auto"/>
              <w:rPr>
                <w:rFonts w:ascii="Arial" w:hAnsi="Arial" w:cs="Arial"/>
              </w:rPr>
            </w:pPr>
            <w:r w:rsidRPr="00764AFC">
              <w:rPr>
                <w:rFonts w:ascii="Arial" w:hAnsi="Arial" w:cs="Arial"/>
                <w:w w:val="102"/>
              </w:rPr>
              <w:t xml:space="preserve">O presente estudo tem por </w:t>
            </w:r>
            <w:r w:rsidRPr="00764AFC">
              <w:rPr>
                <w:rFonts w:ascii="Arial" w:eastAsia="Calibri" w:hAnsi="Arial" w:cs="Arial"/>
                <w:w w:val="102"/>
              </w:rPr>
              <w:t xml:space="preserve">finalidade o conhecimento das noções básicas, dos requisitos e procedimentos para a lavratura de Inventário e </w:t>
            </w:r>
            <w:r w:rsidRPr="00764AFC">
              <w:rPr>
                <w:rFonts w:ascii="Arial" w:eastAsia="Calibri" w:hAnsi="Arial" w:cs="Arial"/>
                <w:w w:val="102"/>
              </w:rPr>
              <w:lastRenderedPageBreak/>
              <w:t>Partilha Extrajudicial, realizados nos Tabelionatos de Notas, faculdade esta possibilitada pela Lei federal 11.441/2007.</w:t>
            </w:r>
            <w:r w:rsidRPr="00764AFC">
              <w:rPr>
                <w:rFonts w:ascii="Arial" w:hAnsi="Arial" w:cs="Arial"/>
                <w:w w:val="102"/>
              </w:rPr>
              <w:t xml:space="preserve"> </w:t>
            </w:r>
          </w:p>
        </w:tc>
      </w:tr>
      <w:tr w:rsidR="00764AFC" w:rsidRPr="00764AFC" w:rsidTr="009B1FA7">
        <w:trPr>
          <w:trHeight w:val="1538"/>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spacing w:line="276" w:lineRule="auto"/>
              <w:rPr>
                <w:rFonts w:ascii="Arial" w:hAnsi="Arial" w:cs="Arial"/>
              </w:rPr>
            </w:pPr>
            <w:r w:rsidRPr="00764AFC">
              <w:rPr>
                <w:rFonts w:ascii="Arial" w:hAnsi="Arial" w:cs="Arial"/>
              </w:rPr>
              <w:lastRenderedPageBreak/>
              <w:t xml:space="preserve">Rafaela </w:t>
            </w:r>
            <w:proofErr w:type="spellStart"/>
            <w:r w:rsidRPr="00764AFC">
              <w:rPr>
                <w:rFonts w:ascii="Arial" w:hAnsi="Arial" w:cs="Arial"/>
              </w:rPr>
              <w:t>Maziero</w:t>
            </w:r>
            <w:proofErr w:type="spellEnd"/>
            <w:r w:rsidRPr="00764AFC">
              <w:rPr>
                <w:rFonts w:ascii="Arial" w:hAnsi="Arial" w:cs="Arial"/>
              </w:rPr>
              <w:t xml:space="preserve"> de </w:t>
            </w:r>
            <w:proofErr w:type="spellStart"/>
            <w:r w:rsidRPr="00764AFC">
              <w:rPr>
                <w:rFonts w:ascii="Arial" w:hAnsi="Arial" w:cs="Arial"/>
              </w:rPr>
              <w:t>Godoi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autoSpaceDE w:val="0"/>
              <w:autoSpaceDN w:val="0"/>
              <w:adjustRightInd w:val="0"/>
              <w:spacing w:line="276" w:lineRule="auto"/>
              <w:rPr>
                <w:rFonts w:ascii="Arial" w:hAnsi="Arial" w:cs="Arial"/>
              </w:rPr>
            </w:pPr>
            <w:r w:rsidRPr="00764AFC">
              <w:rPr>
                <w:rFonts w:ascii="Arial" w:hAnsi="Arial" w:cs="Arial"/>
              </w:rPr>
              <w:t xml:space="preserve">Eduardo Alberto </w:t>
            </w:r>
            <w:proofErr w:type="spellStart"/>
            <w:r w:rsidRPr="00764AFC">
              <w:rPr>
                <w:rFonts w:ascii="Arial" w:hAnsi="Arial" w:cs="Arial"/>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spacing w:after="1920" w:line="276" w:lineRule="auto"/>
              <w:rPr>
                <w:rFonts w:ascii="Arial" w:hAnsi="Arial" w:cs="Arial"/>
              </w:rPr>
            </w:pPr>
            <w:r w:rsidRPr="00764AFC">
              <w:rPr>
                <w:rFonts w:ascii="Arial" w:hAnsi="Arial" w:cs="Arial"/>
              </w:rPr>
              <w:t>Prisão preventiva: a ordem pública e o princípio da presunção de inocência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spacing w:line="276" w:lineRule="auto"/>
              <w:rPr>
                <w:rFonts w:ascii="Arial" w:hAnsi="Arial" w:cs="Arial"/>
              </w:rPr>
            </w:pPr>
            <w:r w:rsidRPr="00764AFC">
              <w:rPr>
                <w:rFonts w:ascii="Arial" w:hAnsi="Arial" w:cs="Arial"/>
              </w:rPr>
              <w:t>A presente monografia trata da legitimidade auferida à prisão preventiva que se fundamenta na garantia da ordem pública em face do consagrado princípio constitucional de presunção da inocência.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spacing w:line="276" w:lineRule="auto"/>
              <w:rPr>
                <w:rFonts w:ascii="Arial" w:hAnsi="Arial" w:cs="Arial"/>
              </w:rPr>
            </w:pPr>
            <w:bookmarkStart w:id="3" w:name="_Toc433299741"/>
            <w:r w:rsidRPr="00764AFC">
              <w:rPr>
                <w:rFonts w:ascii="Arial" w:hAnsi="Arial" w:cs="Arial"/>
              </w:rPr>
              <w:t xml:space="preserve">Ramon Henrique </w:t>
            </w:r>
            <w:proofErr w:type="spellStart"/>
            <w:r w:rsidRPr="00764AFC">
              <w:rPr>
                <w:rFonts w:ascii="Arial" w:hAnsi="Arial" w:cs="Arial"/>
              </w:rPr>
              <w:t>Kühn</w:t>
            </w:r>
            <w:proofErr w:type="spellEnd"/>
            <w:r w:rsidRPr="00764AFC">
              <w:rPr>
                <w:rFonts w:ascii="Arial" w:hAnsi="Arial" w:cs="Arial"/>
              </w:rPr>
              <w:t xml:space="preserve"> </w:t>
            </w:r>
            <w:proofErr w:type="spellStart"/>
            <w:r w:rsidRPr="00764AFC">
              <w:rPr>
                <w:rFonts w:ascii="Arial" w:hAnsi="Arial" w:cs="Arial"/>
              </w:rPr>
              <w:t>Soria</w:t>
            </w:r>
            <w:bookmarkEnd w:id="3"/>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autoSpaceDE w:val="0"/>
              <w:autoSpaceDN w:val="0"/>
              <w:adjustRightInd w:val="0"/>
              <w:spacing w:line="276" w:lineRule="auto"/>
              <w:rPr>
                <w:rFonts w:ascii="Arial" w:hAnsi="Arial" w:cs="Arial"/>
              </w:rPr>
            </w:pPr>
            <w:r w:rsidRPr="00764AFC">
              <w:rPr>
                <w:rFonts w:ascii="Arial" w:hAnsi="Arial" w:cs="Arial"/>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widowControl w:val="0"/>
              <w:autoSpaceDE w:val="0"/>
              <w:autoSpaceDN w:val="0"/>
              <w:adjustRightInd w:val="0"/>
              <w:spacing w:line="276" w:lineRule="auto"/>
              <w:rPr>
                <w:rFonts w:ascii="Arial" w:hAnsi="Arial" w:cs="Arial"/>
              </w:rPr>
            </w:pPr>
            <w:r w:rsidRPr="00764AFC">
              <w:rPr>
                <w:rFonts w:ascii="Arial" w:hAnsi="Arial" w:cs="Arial"/>
              </w:rPr>
              <w:t>Aspectos da Política Nacional de Destinação de Resíduos Sólidos – Lei 12.305 de 02 de agosto de 2010</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672AF" w:rsidP="00764AFC">
            <w:pPr>
              <w:autoSpaceDE w:val="0"/>
              <w:autoSpaceDN w:val="0"/>
              <w:adjustRightInd w:val="0"/>
              <w:spacing w:line="276" w:lineRule="auto"/>
              <w:rPr>
                <w:rFonts w:ascii="Arial" w:hAnsi="Arial" w:cs="Arial"/>
              </w:rPr>
            </w:pPr>
            <w:r w:rsidRPr="00764AFC">
              <w:rPr>
                <w:rFonts w:ascii="Arial" w:hAnsi="Arial" w:cs="Arial"/>
              </w:rPr>
              <w:t xml:space="preserve">O intuito do presente trabalho foi estudar a Política Nacional de Resíduos Sólidos, Lei 12.305 de 2010 e apontar seus principais aspectos. Levantou-se primeiramente uma visão geral da lei em tela, apontando seus princípios e objetivos para se evidenciar seu caráter inovador; em seguida, suscintamente, foi levantado um histórico da tramitação da lei no Congresso Nacional, desde o seu projeto de lei inicial; demonstrou-se a importância do Direito ao meio ambiente na Constituição Federal de 1988, aprofundando as questões que erigiram o meio ambiente a Direito Fundamental; esclareceu-se a questão da </w:t>
            </w:r>
            <w:r w:rsidRPr="00764AFC">
              <w:rPr>
                <w:rFonts w:ascii="Arial" w:hAnsi="Arial" w:cs="Arial"/>
              </w:rPr>
              <w:lastRenderedPageBreak/>
              <w:t>competência ambiental e a Constituição Federal.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639C3" w:rsidP="00764AFC">
            <w:pPr>
              <w:spacing w:line="276" w:lineRule="auto"/>
              <w:rPr>
                <w:rFonts w:ascii="Arial" w:hAnsi="Arial" w:cs="Arial"/>
              </w:rPr>
            </w:pPr>
            <w:proofErr w:type="spellStart"/>
            <w:r w:rsidRPr="00764AFC">
              <w:rPr>
                <w:rFonts w:ascii="Arial" w:hAnsi="Arial" w:cs="Arial"/>
              </w:rPr>
              <w:lastRenderedPageBreak/>
              <w:t>Raphaela</w:t>
            </w:r>
            <w:proofErr w:type="spellEnd"/>
            <w:r w:rsidRPr="00764AFC">
              <w:rPr>
                <w:rFonts w:ascii="Arial" w:hAnsi="Arial" w:cs="Arial"/>
              </w:rPr>
              <w:t xml:space="preserve"> </w:t>
            </w:r>
            <w:proofErr w:type="spellStart"/>
            <w:r w:rsidRPr="00764AFC">
              <w:rPr>
                <w:rFonts w:ascii="Arial" w:hAnsi="Arial" w:cs="Arial"/>
              </w:rPr>
              <w:t>Galdi</w:t>
            </w:r>
            <w:proofErr w:type="spellEnd"/>
            <w:r w:rsidRPr="00764AFC">
              <w:rPr>
                <w:rFonts w:ascii="Arial" w:hAnsi="Arial" w:cs="Arial"/>
              </w:rPr>
              <w:t xml:space="preserve"> </w:t>
            </w:r>
            <w:proofErr w:type="spellStart"/>
            <w:r w:rsidRPr="00764AFC">
              <w:rPr>
                <w:rFonts w:ascii="Arial" w:hAnsi="Arial" w:cs="Arial"/>
              </w:rPr>
              <w:t>Bissoli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639C3" w:rsidP="00764AFC">
            <w:pPr>
              <w:autoSpaceDE w:val="0"/>
              <w:autoSpaceDN w:val="0"/>
              <w:adjustRightInd w:val="0"/>
              <w:spacing w:line="276" w:lineRule="auto"/>
              <w:rPr>
                <w:rFonts w:ascii="Arial" w:hAnsi="Arial" w:cs="Arial"/>
              </w:rPr>
            </w:pPr>
            <w:r w:rsidRPr="00764AFC">
              <w:rPr>
                <w:rFonts w:ascii="Arial" w:hAnsi="Arial" w:cs="Arial"/>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639C3" w:rsidP="00764AFC">
            <w:pPr>
              <w:widowControl w:val="0"/>
              <w:autoSpaceDE w:val="0"/>
              <w:autoSpaceDN w:val="0"/>
              <w:adjustRightInd w:val="0"/>
              <w:spacing w:line="276" w:lineRule="auto"/>
              <w:rPr>
                <w:rFonts w:ascii="Arial" w:hAnsi="Arial" w:cs="Arial"/>
              </w:rPr>
            </w:pPr>
            <w:r w:rsidRPr="00764AFC">
              <w:rPr>
                <w:rFonts w:ascii="Arial" w:hAnsi="Arial" w:cs="Arial"/>
              </w:rPr>
              <w:t>A responsabilidade civil no direito de família diante das novas realidades que envolvem a indenização por abandono afetivo parental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639C3" w:rsidP="00764AFC">
            <w:pPr>
              <w:autoSpaceDE w:val="0"/>
              <w:autoSpaceDN w:val="0"/>
              <w:adjustRightInd w:val="0"/>
              <w:spacing w:line="276" w:lineRule="auto"/>
              <w:rPr>
                <w:rFonts w:ascii="Arial" w:hAnsi="Arial" w:cs="Arial"/>
              </w:rPr>
            </w:pPr>
            <w:r w:rsidRPr="00764AFC">
              <w:rPr>
                <w:rFonts w:ascii="Arial" w:hAnsi="Arial" w:cs="Arial"/>
              </w:rPr>
              <w:t>Indenização por abandono afetivo se refere a uma nova forma de se avaliar a Responsabilidade Civil, forma essa que vem sendo muito polêmica em nosso ordenamento jurídico, uma vez que se trata de indenizar aquele que sofreu abandono afetivo e não monetário e por isso teve como resultado transtornos psicológicos irreparáveis.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DD613B" w:rsidP="00764AFC">
            <w:pPr>
              <w:spacing w:line="276" w:lineRule="auto"/>
              <w:rPr>
                <w:rFonts w:ascii="Arial" w:hAnsi="Arial" w:cs="Arial"/>
              </w:rPr>
            </w:pPr>
            <w:r w:rsidRPr="00764AFC">
              <w:rPr>
                <w:rFonts w:ascii="Arial" w:hAnsi="Arial" w:cs="Arial"/>
              </w:rPr>
              <w:t xml:space="preserve">Reginaldo Donizete </w:t>
            </w:r>
            <w:proofErr w:type="spellStart"/>
            <w:r w:rsidRPr="00764AFC">
              <w:rPr>
                <w:rFonts w:ascii="Arial" w:hAnsi="Arial" w:cs="Arial"/>
              </w:rPr>
              <w:t>Fantato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DD613B" w:rsidP="00764AFC">
            <w:pPr>
              <w:autoSpaceDE w:val="0"/>
              <w:autoSpaceDN w:val="0"/>
              <w:adjustRightInd w:val="0"/>
              <w:spacing w:line="276" w:lineRule="auto"/>
              <w:rPr>
                <w:rFonts w:ascii="Arial" w:hAnsi="Arial" w:cs="Arial"/>
              </w:rPr>
            </w:pPr>
            <w:r w:rsidRPr="00764AFC">
              <w:rPr>
                <w:rFonts w:ascii="Arial" w:hAnsi="Arial" w:cs="Arial"/>
              </w:rPr>
              <w:t xml:space="preserve">André 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DD613B" w:rsidP="00764AFC">
            <w:pPr>
              <w:widowControl w:val="0"/>
              <w:autoSpaceDE w:val="0"/>
              <w:autoSpaceDN w:val="0"/>
              <w:adjustRightInd w:val="0"/>
              <w:spacing w:line="276" w:lineRule="auto"/>
              <w:rPr>
                <w:rFonts w:ascii="Arial" w:hAnsi="Arial" w:cs="Arial"/>
              </w:rPr>
            </w:pPr>
            <w:r w:rsidRPr="00764AFC">
              <w:rPr>
                <w:rStyle w:val="Forte"/>
                <w:rFonts w:ascii="Arial" w:hAnsi="Arial" w:cs="Arial"/>
                <w:b w:val="0"/>
              </w:rPr>
              <w:t>A eficácia da aplicação de medidas protetivas e socioeducativas na prevenção da prática de atos infracionais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DD613B" w:rsidP="000D0D0C">
            <w:pPr>
              <w:spacing w:line="276" w:lineRule="auto"/>
              <w:rPr>
                <w:rFonts w:ascii="Arial" w:hAnsi="Arial" w:cs="Arial"/>
              </w:rPr>
            </w:pPr>
            <w:r w:rsidRPr="00764AFC">
              <w:rPr>
                <w:rFonts w:ascii="Arial" w:hAnsi="Arial" w:cs="Arial"/>
                <w:lang w:val="pt-PT"/>
              </w:rPr>
              <w:t>Nos dias atuais</w:t>
            </w:r>
            <w:r w:rsidRPr="00764AFC">
              <w:rPr>
                <w:rFonts w:ascii="Arial" w:hAnsi="Arial" w:cs="Arial"/>
              </w:rPr>
              <w:t xml:space="preserve">, </w:t>
            </w:r>
            <w:r w:rsidRPr="00764AFC">
              <w:rPr>
                <w:rFonts w:ascii="Arial" w:hAnsi="Arial" w:cs="Arial"/>
                <w:lang w:val="pt-PT"/>
              </w:rPr>
              <w:t xml:space="preserve">tramita no Congresso Nacional a PEC da redução da maioridade penal, com forte </w:t>
            </w:r>
            <w:r w:rsidRPr="00764AFC">
              <w:rPr>
                <w:rFonts w:ascii="Arial" w:hAnsi="Arial" w:cs="Arial"/>
              </w:rPr>
              <w:t>clamor popular pela sua aprovação.</w:t>
            </w:r>
            <w:r w:rsidRPr="00764AFC">
              <w:rPr>
                <w:rFonts w:ascii="Arial" w:hAnsi="Arial" w:cs="Arial"/>
                <w:lang w:val="pt-PT"/>
              </w:rPr>
              <w:t xml:space="preserve"> Este trabalho aborda a </w:t>
            </w:r>
            <w:r w:rsidRPr="00764AFC">
              <w:rPr>
                <w:rStyle w:val="Forte"/>
                <w:rFonts w:ascii="Arial" w:hAnsi="Arial" w:cs="Arial"/>
                <w:b w:val="0"/>
              </w:rPr>
              <w:t>eficácia da aplicação de medidas protetivas e socioeducativas, previstas na lei específica em vigor (ECA), como forma de prevenir a prática de atos infracionais.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95100" w:rsidP="00764AFC">
            <w:pPr>
              <w:spacing w:line="276" w:lineRule="auto"/>
              <w:rPr>
                <w:rFonts w:ascii="Arial" w:hAnsi="Arial" w:cs="Arial"/>
              </w:rPr>
            </w:pPr>
            <w:r w:rsidRPr="00764AFC">
              <w:rPr>
                <w:rFonts w:ascii="Arial" w:hAnsi="Arial" w:cs="Arial"/>
              </w:rPr>
              <w:t>Renato Climas Pereira Filho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95100" w:rsidP="00764AFC">
            <w:pPr>
              <w:autoSpaceDE w:val="0"/>
              <w:autoSpaceDN w:val="0"/>
              <w:adjustRightInd w:val="0"/>
              <w:spacing w:line="276" w:lineRule="auto"/>
              <w:rPr>
                <w:rFonts w:ascii="Arial" w:hAnsi="Arial" w:cs="Arial"/>
              </w:rPr>
            </w:pPr>
            <w:proofErr w:type="spellStart"/>
            <w:r w:rsidRPr="00764AFC">
              <w:rPr>
                <w:rFonts w:ascii="Arial" w:hAnsi="Arial" w:cs="Arial"/>
              </w:rPr>
              <w:t>Wladyr</w:t>
            </w:r>
            <w:proofErr w:type="spellEnd"/>
            <w:r w:rsidRPr="00764AFC">
              <w:rPr>
                <w:rFonts w:ascii="Arial" w:hAnsi="Arial" w:cs="Arial"/>
              </w:rPr>
              <w:t xml:space="preserve"> </w:t>
            </w:r>
            <w:proofErr w:type="spellStart"/>
            <w:r w:rsidRPr="00764AFC">
              <w:rPr>
                <w:rFonts w:ascii="Arial" w:hAnsi="Arial" w:cs="Arial"/>
              </w:rPr>
              <w:t>Benedicto</w:t>
            </w:r>
            <w:proofErr w:type="spellEnd"/>
            <w:r w:rsidRPr="00764AFC">
              <w:rPr>
                <w:rFonts w:ascii="Arial" w:hAnsi="Arial" w:cs="Arial"/>
              </w:rPr>
              <w:t xml:space="preserve"> </w:t>
            </w:r>
            <w:proofErr w:type="spellStart"/>
            <w:r w:rsidRPr="00764AFC">
              <w:rPr>
                <w:rFonts w:ascii="Arial" w:hAnsi="Arial" w:cs="Arial"/>
              </w:rPr>
              <w:t>Bueloni</w:t>
            </w:r>
            <w:proofErr w:type="spellEnd"/>
            <w:r w:rsidRPr="00764AFC">
              <w:rPr>
                <w:rFonts w:ascii="Arial" w:hAnsi="Arial" w:cs="Arial"/>
              </w:rPr>
              <w:t xml:space="preserve">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95100" w:rsidP="00764AFC">
            <w:pPr>
              <w:widowControl w:val="0"/>
              <w:autoSpaceDE w:val="0"/>
              <w:autoSpaceDN w:val="0"/>
              <w:adjustRightInd w:val="0"/>
              <w:spacing w:line="276" w:lineRule="auto"/>
              <w:rPr>
                <w:rFonts w:ascii="Arial" w:hAnsi="Arial" w:cs="Arial"/>
              </w:rPr>
            </w:pPr>
            <w:r w:rsidRPr="00764AFC">
              <w:rPr>
                <w:rFonts w:ascii="Arial" w:hAnsi="Arial" w:cs="Arial"/>
              </w:rPr>
              <w:t>A descaracterização do contrato de leasing devido a cobrança antecipada VRG</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95100" w:rsidRPr="00764AFC" w:rsidRDefault="00195100" w:rsidP="000D0D0C">
            <w:pPr>
              <w:spacing w:line="276" w:lineRule="auto"/>
              <w:contextualSpacing/>
              <w:rPr>
                <w:rFonts w:ascii="Arial" w:hAnsi="Arial" w:cs="Arial"/>
              </w:rPr>
            </w:pPr>
            <w:r w:rsidRPr="00764AFC">
              <w:rPr>
                <w:rFonts w:ascii="Arial" w:hAnsi="Arial" w:cs="Arial"/>
              </w:rPr>
              <w:t>O objetivo principal deste trabalho é abordar o contrato de leasing de uma forma geral, seu conceito, características, elementos, posteriormente, após a compreensão da natureza do leasing será discutida a legalidade ou não da cobrança antecipada do valor residual, hoje já pacificado pelos tribunais.</w:t>
            </w:r>
          </w:p>
          <w:p w:rsidR="009F5A67" w:rsidRPr="00764AFC" w:rsidRDefault="00195100" w:rsidP="000D0D0C">
            <w:pPr>
              <w:spacing w:line="276" w:lineRule="auto"/>
              <w:contextualSpacing/>
              <w:rPr>
                <w:rFonts w:ascii="Arial" w:hAnsi="Arial" w:cs="Arial"/>
              </w:rPr>
            </w:pPr>
            <w:r w:rsidRPr="00764AFC">
              <w:rPr>
                <w:rFonts w:ascii="Arial" w:hAnsi="Arial" w:cs="Arial"/>
              </w:rPr>
              <w:t>Para tanto a pesquisa foi realizada por meio de doutrinas, artigos, Legislação e principalmente jurisprudência.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72A6E" w:rsidP="00764AFC">
            <w:pPr>
              <w:spacing w:line="276" w:lineRule="auto"/>
              <w:rPr>
                <w:rFonts w:ascii="Arial" w:hAnsi="Arial" w:cs="Arial"/>
              </w:rPr>
            </w:pPr>
            <w:r w:rsidRPr="00764AFC">
              <w:rPr>
                <w:rFonts w:ascii="Arial" w:hAnsi="Arial" w:cs="Arial"/>
              </w:rPr>
              <w:lastRenderedPageBreak/>
              <w:t xml:space="preserve">Samir Francisco </w:t>
            </w:r>
            <w:proofErr w:type="spellStart"/>
            <w:r w:rsidRPr="00764AFC">
              <w:rPr>
                <w:rFonts w:ascii="Arial" w:hAnsi="Arial" w:cs="Arial"/>
              </w:rPr>
              <w:t>Marafon</w:t>
            </w:r>
            <w:proofErr w:type="spellEnd"/>
            <w:r w:rsidRPr="00764AFC">
              <w:rPr>
                <w:rFonts w:ascii="Arial" w:hAnsi="Arial" w:cs="Arial"/>
              </w:rPr>
              <w:t xml:space="preserve"> do Canto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72A6E" w:rsidP="00764AFC">
            <w:pPr>
              <w:autoSpaceDE w:val="0"/>
              <w:autoSpaceDN w:val="0"/>
              <w:adjustRightInd w:val="0"/>
              <w:spacing w:line="276" w:lineRule="auto"/>
              <w:rPr>
                <w:rFonts w:ascii="Arial" w:hAnsi="Arial" w:cs="Arial"/>
              </w:rPr>
            </w:pPr>
            <w:proofErr w:type="spellStart"/>
            <w:r w:rsidRPr="00764AFC">
              <w:rPr>
                <w:rFonts w:ascii="Arial" w:hAnsi="Arial" w:cs="Arial"/>
              </w:rPr>
              <w:t>Mirta</w:t>
            </w:r>
            <w:proofErr w:type="spellEnd"/>
            <w:r w:rsidRPr="00764AFC">
              <w:rPr>
                <w:rFonts w:ascii="Arial" w:hAnsi="Arial" w:cs="Arial"/>
              </w:rPr>
              <w:t xml:space="preserve"> Gladys </w:t>
            </w:r>
            <w:proofErr w:type="spellStart"/>
            <w:r w:rsidRPr="00764AFC">
              <w:rPr>
                <w:rFonts w:ascii="Arial" w:hAnsi="Arial" w:cs="Arial"/>
              </w:rPr>
              <w:t>Lerena</w:t>
            </w:r>
            <w:proofErr w:type="spellEnd"/>
            <w:r w:rsidRPr="00764AFC">
              <w:rPr>
                <w:rFonts w:ascii="Arial" w:hAnsi="Arial" w:cs="Arial"/>
              </w:rPr>
              <w:t xml:space="preserve"> </w:t>
            </w:r>
            <w:proofErr w:type="spellStart"/>
            <w:r w:rsidRPr="00764AFC">
              <w:rPr>
                <w:rFonts w:ascii="Arial" w:hAnsi="Arial" w:cs="Arial"/>
              </w:rPr>
              <w:t>Manzo</w:t>
            </w:r>
            <w:proofErr w:type="spellEnd"/>
            <w:r w:rsidRPr="00764AFC">
              <w:rPr>
                <w:rFonts w:ascii="Arial" w:hAnsi="Arial" w:cs="Arial"/>
              </w:rPr>
              <w:t xml:space="preserve"> </w:t>
            </w:r>
            <w:proofErr w:type="spellStart"/>
            <w:r w:rsidRPr="00764AFC">
              <w:rPr>
                <w:rFonts w:ascii="Arial" w:hAnsi="Arial" w:cs="Arial"/>
              </w:rPr>
              <w:t>Misailidis</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72A6E" w:rsidP="00764AFC">
            <w:pPr>
              <w:widowControl w:val="0"/>
              <w:autoSpaceDE w:val="0"/>
              <w:autoSpaceDN w:val="0"/>
              <w:adjustRightInd w:val="0"/>
              <w:spacing w:line="276" w:lineRule="auto"/>
              <w:rPr>
                <w:rFonts w:ascii="Arial" w:hAnsi="Arial" w:cs="Arial"/>
              </w:rPr>
            </w:pPr>
            <w:r w:rsidRPr="00764AFC">
              <w:rPr>
                <w:rFonts w:ascii="Arial" w:hAnsi="Arial" w:cs="Arial"/>
              </w:rPr>
              <w:t>O direito ao trabalho no constitucionalismo social pós-constituição de 1988: Sua eficácia e efetividade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72A6E" w:rsidP="000D0D0C">
            <w:pPr>
              <w:spacing w:line="276" w:lineRule="auto"/>
              <w:rPr>
                <w:rFonts w:ascii="Arial" w:hAnsi="Arial" w:cs="Arial"/>
              </w:rPr>
            </w:pPr>
            <w:r w:rsidRPr="00764AFC">
              <w:rPr>
                <w:rFonts w:ascii="Arial" w:hAnsi="Arial" w:cs="Arial"/>
              </w:rPr>
              <w:t>O trabalho é um direito fundamental social pétreo previsto no artigo 6º da CF/88, o qual tem um papel singular na conquista pela dignidade da pessoa humana. Nesse sentido cabe ao Poder Executivo, bem como ao Poder Legislativo promover políticas públicas para que isso aconteça, todavia, a omissão ou morosidade do sistema tem forçado ao Ativismo do Poder Judiciário para sanar este impasse.</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7E2D72" w:rsidP="00764AFC">
            <w:pPr>
              <w:spacing w:line="276" w:lineRule="auto"/>
              <w:rPr>
                <w:rFonts w:ascii="Arial" w:hAnsi="Arial" w:cs="Arial"/>
              </w:rPr>
            </w:pPr>
            <w:r w:rsidRPr="00764AFC">
              <w:rPr>
                <w:rFonts w:ascii="Arial" w:hAnsi="Arial" w:cs="Arial"/>
              </w:rPr>
              <w:t xml:space="preserve">Samuel </w:t>
            </w:r>
            <w:proofErr w:type="spellStart"/>
            <w:r w:rsidRPr="00764AFC">
              <w:rPr>
                <w:rFonts w:ascii="Arial" w:hAnsi="Arial" w:cs="Arial"/>
              </w:rPr>
              <w:t>Engel</w:t>
            </w:r>
            <w:proofErr w:type="spellEnd"/>
            <w:r w:rsidRPr="00764AFC">
              <w:rPr>
                <w:rFonts w:ascii="Arial" w:hAnsi="Arial" w:cs="Arial"/>
              </w:rPr>
              <w:t xml:space="preserve"> Neves da Silva </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7E2D72" w:rsidP="00764AFC">
            <w:pPr>
              <w:autoSpaceDE w:val="0"/>
              <w:autoSpaceDN w:val="0"/>
              <w:adjustRightInd w:val="0"/>
              <w:spacing w:line="276" w:lineRule="auto"/>
              <w:rPr>
                <w:rFonts w:ascii="Arial" w:hAnsi="Arial" w:cs="Arial"/>
              </w:rPr>
            </w:pPr>
            <w:r w:rsidRPr="00764AFC">
              <w:rPr>
                <w:rFonts w:ascii="Arial" w:hAnsi="Arial" w:cs="Arial"/>
              </w:rPr>
              <w:t>Sérgio de Oliveira Silva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7E2D72" w:rsidP="00764AFC">
            <w:pPr>
              <w:widowControl w:val="0"/>
              <w:autoSpaceDE w:val="0"/>
              <w:autoSpaceDN w:val="0"/>
              <w:adjustRightInd w:val="0"/>
              <w:spacing w:line="276" w:lineRule="auto"/>
              <w:rPr>
                <w:rFonts w:ascii="Arial" w:hAnsi="Arial" w:cs="Arial"/>
              </w:rPr>
            </w:pPr>
            <w:r w:rsidRPr="00764AFC">
              <w:rPr>
                <w:rFonts w:ascii="Arial" w:hAnsi="Arial" w:cs="Arial"/>
              </w:rPr>
              <w:t>Obrigação Alimentar Avoenga: abordagem sob o enfoque do Direito Material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7E2D72" w:rsidP="00764AFC">
            <w:pPr>
              <w:spacing w:before="120" w:after="120" w:line="276" w:lineRule="auto"/>
              <w:rPr>
                <w:rFonts w:ascii="Arial" w:hAnsi="Arial" w:cs="Arial"/>
              </w:rPr>
            </w:pPr>
            <w:r w:rsidRPr="00764AFC">
              <w:rPr>
                <w:rFonts w:ascii="Arial" w:hAnsi="Arial" w:cs="Arial"/>
              </w:rPr>
              <w:t>A presente monografia trata da possibilidade da prestação alimentícia recair aos avós do alimentando quando o devedor principal não tiver condições de responder pelos alimentos, em todo ou em parte, sem prejudicar seu próprio sustento.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B52BD" w:rsidP="00764AFC">
            <w:pPr>
              <w:spacing w:line="276" w:lineRule="auto"/>
              <w:rPr>
                <w:rFonts w:ascii="Arial" w:hAnsi="Arial" w:cs="Arial"/>
              </w:rPr>
            </w:pPr>
            <w:r w:rsidRPr="00764AFC">
              <w:rPr>
                <w:rFonts w:ascii="Arial" w:hAnsi="Arial" w:cs="Arial"/>
              </w:rPr>
              <w:t xml:space="preserve">Sandra Regina </w:t>
            </w:r>
            <w:proofErr w:type="spellStart"/>
            <w:r w:rsidRPr="00764AFC">
              <w:rPr>
                <w:rFonts w:ascii="Arial" w:hAnsi="Arial" w:cs="Arial"/>
              </w:rPr>
              <w:t>Toniolo</w:t>
            </w:r>
            <w:proofErr w:type="spellEnd"/>
            <w:r w:rsidRPr="00764AFC">
              <w:rPr>
                <w:rFonts w:ascii="Arial" w:hAnsi="Arial" w:cs="Arial"/>
              </w:rPr>
              <w:t xml:space="preserve"> Domingues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B52BD" w:rsidP="00764AFC">
            <w:pPr>
              <w:autoSpaceDE w:val="0"/>
              <w:autoSpaceDN w:val="0"/>
              <w:adjustRightInd w:val="0"/>
              <w:spacing w:line="276" w:lineRule="auto"/>
              <w:rPr>
                <w:rFonts w:ascii="Arial" w:hAnsi="Arial" w:cs="Arial"/>
              </w:rPr>
            </w:pPr>
            <w:r w:rsidRPr="00764AFC">
              <w:rPr>
                <w:rFonts w:ascii="Arial" w:hAnsi="Arial" w:cs="Arial"/>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B52BD" w:rsidP="00764AFC">
            <w:pPr>
              <w:widowControl w:val="0"/>
              <w:autoSpaceDE w:val="0"/>
              <w:autoSpaceDN w:val="0"/>
              <w:adjustRightInd w:val="0"/>
              <w:spacing w:line="276" w:lineRule="auto"/>
              <w:rPr>
                <w:rFonts w:ascii="Arial" w:hAnsi="Arial" w:cs="Arial"/>
              </w:rPr>
            </w:pPr>
            <w:r w:rsidRPr="00764AFC">
              <w:rPr>
                <w:rFonts w:ascii="Arial" w:hAnsi="Arial" w:cs="Arial"/>
                <w:bCs/>
              </w:rPr>
              <w:t>Responsabilidade Civil por Erro Médico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BB52BD" w:rsidP="00764AFC">
            <w:pPr>
              <w:autoSpaceDE w:val="0"/>
              <w:autoSpaceDN w:val="0"/>
              <w:adjustRightInd w:val="0"/>
              <w:spacing w:line="276" w:lineRule="auto"/>
              <w:rPr>
                <w:rFonts w:ascii="Arial" w:hAnsi="Arial" w:cs="Arial"/>
              </w:rPr>
            </w:pPr>
            <w:r w:rsidRPr="00764AFC">
              <w:rPr>
                <w:rFonts w:ascii="Arial" w:hAnsi="Arial" w:cs="Arial"/>
              </w:rPr>
              <w:t>A responsabilidade civil do profissional de Medicina ganhou nova dimensão com o advento da Constituição Federal de 1988, do Código de Defesa do Consumidor e do Código Civil de 2002 que criaram condições legais amplas para o cidadão discutir a atuação do profissional liberal acerca do procedimento adotado. O presente trabalho abordará a responsabilidade civil, explorando o erro médico e suas consequências, através de doutrinas, estudos, julgados, jurisprudência, e levantamentos a fim de compreender a temática.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94F6C" w:rsidP="00764AFC">
            <w:pPr>
              <w:spacing w:line="276" w:lineRule="auto"/>
              <w:rPr>
                <w:rFonts w:ascii="Arial" w:hAnsi="Arial" w:cs="Arial"/>
              </w:rPr>
            </w:pPr>
            <w:r w:rsidRPr="00764AFC">
              <w:rPr>
                <w:rFonts w:ascii="Arial" w:hAnsi="Arial" w:cs="Arial"/>
              </w:rPr>
              <w:lastRenderedPageBreak/>
              <w:t>Simone Aparecida de Almeida Borro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94F6C" w:rsidP="00764AFC">
            <w:pPr>
              <w:autoSpaceDE w:val="0"/>
              <w:autoSpaceDN w:val="0"/>
              <w:adjustRightInd w:val="0"/>
              <w:spacing w:line="276" w:lineRule="auto"/>
              <w:rPr>
                <w:rFonts w:ascii="Arial" w:hAnsi="Arial" w:cs="Arial"/>
              </w:rPr>
            </w:pPr>
            <w:r w:rsidRPr="00764AFC">
              <w:rPr>
                <w:rFonts w:ascii="Arial" w:hAnsi="Arial" w:cs="Arial"/>
              </w:rPr>
              <w:t xml:space="preserve">José Luiz </w:t>
            </w:r>
            <w:proofErr w:type="spellStart"/>
            <w:r w:rsidRPr="00764AFC">
              <w:rPr>
                <w:rFonts w:ascii="Arial" w:hAnsi="Arial" w:cs="Arial"/>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94F6C" w:rsidP="00764AFC">
            <w:pPr>
              <w:widowControl w:val="0"/>
              <w:autoSpaceDE w:val="0"/>
              <w:autoSpaceDN w:val="0"/>
              <w:adjustRightInd w:val="0"/>
              <w:spacing w:line="276" w:lineRule="auto"/>
              <w:rPr>
                <w:rFonts w:ascii="Arial" w:hAnsi="Arial" w:cs="Arial"/>
              </w:rPr>
            </w:pPr>
            <w:r w:rsidRPr="00764AFC">
              <w:rPr>
                <w:rFonts w:ascii="Arial" w:hAnsi="Arial" w:cs="Arial"/>
              </w:rPr>
              <w:t>Crimes contra a dignidade sexual - estupro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94F6C" w:rsidP="00764AFC">
            <w:pPr>
              <w:spacing w:line="276" w:lineRule="auto"/>
              <w:rPr>
                <w:rFonts w:ascii="Arial" w:hAnsi="Arial" w:cs="Arial"/>
              </w:rPr>
            </w:pPr>
            <w:r w:rsidRPr="00764AFC">
              <w:rPr>
                <w:rFonts w:ascii="Arial" w:hAnsi="Arial" w:cs="Arial"/>
              </w:rPr>
              <w:t>No ano de 2009, o Código Penal sofreu alteração, passando a tratar não mais dos costumes, e sim da dignidade sexual como um todo, daí derivado o novo nome para a expressão antiga “Crimes Sexuais”. Sua nova “identidade” decorre da expressão diretamente ligada à liberdade e ao desenvolvimento sexual da pessoa humana. Salienta-se que os novos estudos sobre o referido tema têm como principal foco o estupro, tratando da natureza jurídica da ação penal nos crimes contra a liberdade sexual.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844FA8" w:rsidP="00764AFC">
            <w:pPr>
              <w:spacing w:line="276" w:lineRule="auto"/>
              <w:rPr>
                <w:rFonts w:ascii="Arial" w:hAnsi="Arial" w:cs="Arial"/>
              </w:rPr>
            </w:pPr>
            <w:r w:rsidRPr="00764AFC">
              <w:rPr>
                <w:rFonts w:ascii="Arial" w:hAnsi="Arial" w:cs="Arial"/>
                <w:bCs/>
              </w:rPr>
              <w:t>Solange Aparecida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844FA8" w:rsidP="00764AFC">
            <w:pPr>
              <w:autoSpaceDE w:val="0"/>
              <w:autoSpaceDN w:val="0"/>
              <w:adjustRightInd w:val="0"/>
              <w:spacing w:line="276" w:lineRule="auto"/>
              <w:rPr>
                <w:rFonts w:ascii="Arial" w:hAnsi="Arial" w:cs="Arial"/>
              </w:rPr>
            </w:pPr>
            <w:r w:rsidRPr="00764AFC">
              <w:rPr>
                <w:rFonts w:ascii="Arial" w:hAnsi="Arial" w:cs="Arial"/>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844FA8" w:rsidP="00764AFC">
            <w:pPr>
              <w:widowControl w:val="0"/>
              <w:autoSpaceDE w:val="0"/>
              <w:autoSpaceDN w:val="0"/>
              <w:adjustRightInd w:val="0"/>
              <w:spacing w:line="276" w:lineRule="auto"/>
              <w:rPr>
                <w:rFonts w:ascii="Arial" w:hAnsi="Arial" w:cs="Arial"/>
              </w:rPr>
            </w:pPr>
            <w:r w:rsidRPr="00764AFC">
              <w:rPr>
                <w:rFonts w:ascii="Arial" w:hAnsi="Arial" w:cs="Arial"/>
              </w:rPr>
              <w:t>Alienação parental e síndrome da alienação parental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844FA8" w:rsidP="000D0D0C">
            <w:pPr>
              <w:spacing w:line="276" w:lineRule="auto"/>
              <w:rPr>
                <w:rFonts w:ascii="Arial" w:hAnsi="Arial" w:cs="Arial"/>
              </w:rPr>
            </w:pPr>
            <w:r w:rsidRPr="00764AFC">
              <w:rPr>
                <w:rFonts w:ascii="Arial" w:hAnsi="Arial" w:cs="Arial"/>
              </w:rPr>
              <w:t>Por meio do presente trabalho monográfico, cuida-se de pesquisar questões basilares que dizem respeito à Síndrome da Alienação Parental e ao instituto jurídico da Alienação Parental, combinando estudos de caráter fundamentalmente jurídicos, quanto sociais e de ordem psicológica.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6F6F1A" w:rsidP="00764AFC">
            <w:pPr>
              <w:spacing w:line="276" w:lineRule="auto"/>
              <w:rPr>
                <w:rFonts w:ascii="Arial" w:hAnsi="Arial" w:cs="Arial"/>
              </w:rPr>
            </w:pPr>
            <w:proofErr w:type="spellStart"/>
            <w:r w:rsidRPr="00764AFC">
              <w:rPr>
                <w:rFonts w:ascii="Arial" w:hAnsi="Arial" w:cs="Arial"/>
              </w:rPr>
              <w:t>Stéfany</w:t>
            </w:r>
            <w:proofErr w:type="spellEnd"/>
            <w:r w:rsidRPr="00764AFC">
              <w:rPr>
                <w:rFonts w:ascii="Arial" w:hAnsi="Arial" w:cs="Arial"/>
              </w:rPr>
              <w:t xml:space="preserve"> de Lima Gomes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6F6F1A" w:rsidP="00764AFC">
            <w:pPr>
              <w:autoSpaceDE w:val="0"/>
              <w:autoSpaceDN w:val="0"/>
              <w:adjustRightInd w:val="0"/>
              <w:spacing w:line="276" w:lineRule="auto"/>
              <w:rPr>
                <w:rFonts w:ascii="Arial" w:hAnsi="Arial" w:cs="Arial"/>
              </w:rPr>
            </w:pPr>
            <w:proofErr w:type="spellStart"/>
            <w:r w:rsidRPr="00764AFC">
              <w:rPr>
                <w:rFonts w:ascii="Arial" w:hAnsi="Arial" w:cs="Arial"/>
              </w:rPr>
              <w:t>Cristhiane</w:t>
            </w:r>
            <w:proofErr w:type="spellEnd"/>
            <w:r w:rsidRPr="00764AFC">
              <w:rPr>
                <w:rFonts w:ascii="Arial" w:hAnsi="Arial" w:cs="Arial"/>
              </w:rPr>
              <w:t xml:space="preserve"> Martins Schmidt</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6F6F1A" w:rsidRPr="00764AFC" w:rsidRDefault="006F6F1A" w:rsidP="00764AFC">
            <w:pPr>
              <w:spacing w:line="276" w:lineRule="auto"/>
              <w:rPr>
                <w:rFonts w:ascii="Arial" w:hAnsi="Arial" w:cs="Arial"/>
              </w:rPr>
            </w:pPr>
            <w:r w:rsidRPr="00764AFC">
              <w:rPr>
                <w:rFonts w:ascii="Arial" w:hAnsi="Arial" w:cs="Arial"/>
              </w:rPr>
              <w:t>Homicidas em Serie (Serial Killers) e a Imputabilidade Penal</w:t>
            </w:r>
          </w:p>
          <w:p w:rsidR="009F5A67" w:rsidRPr="00764AFC" w:rsidRDefault="009F5A67" w:rsidP="00764AFC">
            <w:pPr>
              <w:widowControl w:val="0"/>
              <w:autoSpaceDE w:val="0"/>
              <w:autoSpaceDN w:val="0"/>
              <w:adjustRightInd w:val="0"/>
              <w:spacing w:line="276" w:lineRule="auto"/>
              <w:rPr>
                <w:rFonts w:ascii="Arial" w:hAnsi="Arial" w:cs="Arial"/>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6F6F1A" w:rsidP="00764AFC">
            <w:pPr>
              <w:autoSpaceDE w:val="0"/>
              <w:autoSpaceDN w:val="0"/>
              <w:adjustRightInd w:val="0"/>
              <w:spacing w:line="276" w:lineRule="auto"/>
              <w:rPr>
                <w:rFonts w:ascii="Arial" w:hAnsi="Arial" w:cs="Arial"/>
              </w:rPr>
            </w:pPr>
            <w:r w:rsidRPr="00764AFC">
              <w:rPr>
                <w:rFonts w:ascii="Arial" w:hAnsi="Arial" w:cs="Arial"/>
              </w:rPr>
              <w:t xml:space="preserve">O presente trabalho aborda a mente de um psicopata e serial killer, a forma de agir, suas </w:t>
            </w:r>
            <w:proofErr w:type="spellStart"/>
            <w:r w:rsidRPr="00764AFC">
              <w:rPr>
                <w:rFonts w:ascii="Arial" w:hAnsi="Arial" w:cs="Arial"/>
              </w:rPr>
              <w:t>parafilias</w:t>
            </w:r>
            <w:proofErr w:type="spellEnd"/>
            <w:r w:rsidRPr="00764AFC">
              <w:rPr>
                <w:rFonts w:ascii="Arial" w:hAnsi="Arial" w:cs="Arial"/>
              </w:rPr>
              <w:t xml:space="preserve">, seu </w:t>
            </w:r>
            <w:proofErr w:type="spellStart"/>
            <w:r w:rsidRPr="00764AFC">
              <w:rPr>
                <w:rFonts w:ascii="Arial" w:hAnsi="Arial" w:cs="Arial"/>
              </w:rPr>
              <w:t>modus</w:t>
            </w:r>
            <w:proofErr w:type="spellEnd"/>
            <w:r w:rsidRPr="00764AFC">
              <w:rPr>
                <w:rFonts w:ascii="Arial" w:hAnsi="Arial" w:cs="Arial"/>
              </w:rPr>
              <w:t xml:space="preserve"> </w:t>
            </w:r>
            <w:proofErr w:type="spellStart"/>
            <w:r w:rsidRPr="00764AFC">
              <w:rPr>
                <w:rFonts w:ascii="Arial" w:hAnsi="Arial" w:cs="Arial"/>
              </w:rPr>
              <w:t>operandi</w:t>
            </w:r>
            <w:proofErr w:type="spellEnd"/>
            <w:r w:rsidRPr="00764AFC">
              <w:rPr>
                <w:rFonts w:ascii="Arial" w:hAnsi="Arial" w:cs="Arial"/>
              </w:rPr>
              <w:t xml:space="preserve">, sua assinatura. Psicopatas são incapazes de aprender com a punição ou de modificar seu comportamento. A grande problemática abordada é o quanto este criminoso é ou não inimputável, trazendo durante o trabalho a discussão entre vários doutrinadores, </w:t>
            </w:r>
            <w:r w:rsidRPr="00764AFC">
              <w:rPr>
                <w:rFonts w:ascii="Arial" w:hAnsi="Arial" w:cs="Arial"/>
              </w:rPr>
              <w:lastRenderedPageBreak/>
              <w:t>sendo estes juristas, psiquiatras e psicólogos. Não podemos deixar de ressaltar a forma que este indivíduo deve ser tratado pelas leis brasileiras.</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62BE2" w:rsidP="00764AFC">
            <w:pPr>
              <w:spacing w:line="276" w:lineRule="auto"/>
              <w:rPr>
                <w:rFonts w:ascii="Arial" w:hAnsi="Arial" w:cs="Arial"/>
              </w:rPr>
            </w:pPr>
            <w:proofErr w:type="spellStart"/>
            <w:r w:rsidRPr="00764AFC">
              <w:rPr>
                <w:rFonts w:ascii="Arial" w:hAnsi="Arial" w:cs="Arial"/>
              </w:rPr>
              <w:lastRenderedPageBreak/>
              <w:t>Suellen</w:t>
            </w:r>
            <w:proofErr w:type="spellEnd"/>
            <w:r w:rsidRPr="00764AFC">
              <w:rPr>
                <w:rFonts w:ascii="Arial" w:hAnsi="Arial" w:cs="Arial"/>
              </w:rPr>
              <w:t xml:space="preserve"> Aparecida Bueno </w:t>
            </w:r>
            <w:proofErr w:type="spellStart"/>
            <w:r w:rsidRPr="00764AFC">
              <w:rPr>
                <w:rFonts w:ascii="Arial" w:hAnsi="Arial" w:cs="Arial"/>
              </w:rPr>
              <w:t>Migliorin</w:t>
            </w:r>
            <w:proofErr w:type="spellEnd"/>
            <w:r w:rsidRPr="00764AFC">
              <w:rPr>
                <w:rFonts w:ascii="Arial" w:hAnsi="Arial" w:cs="Arial"/>
              </w:rPr>
              <w:t xml:space="preserve"> </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62BE2" w:rsidP="00764AFC">
            <w:pPr>
              <w:autoSpaceDE w:val="0"/>
              <w:autoSpaceDN w:val="0"/>
              <w:adjustRightInd w:val="0"/>
              <w:spacing w:line="276" w:lineRule="auto"/>
              <w:rPr>
                <w:rFonts w:ascii="Arial" w:hAnsi="Arial" w:cs="Arial"/>
              </w:rPr>
            </w:pPr>
            <w:r w:rsidRPr="00764AFC">
              <w:rPr>
                <w:rFonts w:ascii="Arial" w:hAnsi="Arial" w:cs="Arial"/>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62BE2" w:rsidP="00764AFC">
            <w:pPr>
              <w:widowControl w:val="0"/>
              <w:autoSpaceDE w:val="0"/>
              <w:autoSpaceDN w:val="0"/>
              <w:adjustRightInd w:val="0"/>
              <w:spacing w:line="276" w:lineRule="auto"/>
              <w:rPr>
                <w:rFonts w:ascii="Arial" w:hAnsi="Arial" w:cs="Arial"/>
              </w:rPr>
            </w:pPr>
            <w:r w:rsidRPr="00764AFC">
              <w:rPr>
                <w:rFonts w:ascii="Arial" w:hAnsi="Arial" w:cs="Arial"/>
                <w:bCs/>
              </w:rPr>
              <w:t>Do crime contra ordem tributária: a sonegação fiscal e suas consequências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162BE2" w:rsidP="00764AFC">
            <w:pPr>
              <w:autoSpaceDE w:val="0"/>
              <w:autoSpaceDN w:val="0"/>
              <w:adjustRightInd w:val="0"/>
              <w:spacing w:line="276" w:lineRule="auto"/>
              <w:rPr>
                <w:rFonts w:ascii="Arial" w:hAnsi="Arial" w:cs="Arial"/>
              </w:rPr>
            </w:pPr>
            <w:r w:rsidRPr="00764AFC">
              <w:rPr>
                <w:rFonts w:ascii="Arial" w:hAnsi="Arial" w:cs="Arial"/>
              </w:rPr>
              <w:t>O presente trabalho visa abordar de modo geral os crimes contra a ordem tributária, com ênfase no crime de sonegação fiscal, apresentando sua tipificação tanto no âmbito penal quanto no âmbito tributário. Tem como objetivo conhecer melhor a respeito da Lei n. 8.137/90 que regulamenta o crime em questão e, para isso, será analisado desde a evolução histórica da legislação penal tributária, síntese histórica dos tributos até os dias atuais, bem como as infrações e sanções penais, as causas de extinção de punibilidade e a apresentação do programa de recuperação fiscal.</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ED3F1B" w:rsidP="00764AFC">
            <w:pPr>
              <w:spacing w:line="276" w:lineRule="auto"/>
              <w:rPr>
                <w:rFonts w:ascii="Arial" w:hAnsi="Arial" w:cs="Arial"/>
              </w:rPr>
            </w:pPr>
            <w:proofErr w:type="spellStart"/>
            <w:r w:rsidRPr="00764AFC">
              <w:rPr>
                <w:rFonts w:ascii="Arial" w:hAnsi="Arial" w:cs="Arial"/>
              </w:rPr>
              <w:t>Suélen</w:t>
            </w:r>
            <w:proofErr w:type="spellEnd"/>
            <w:r w:rsidRPr="00764AFC">
              <w:rPr>
                <w:rFonts w:ascii="Arial" w:hAnsi="Arial" w:cs="Arial"/>
              </w:rPr>
              <w:t xml:space="preserve"> Lopes da Silva </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ED3F1B" w:rsidP="00764AFC">
            <w:pPr>
              <w:autoSpaceDE w:val="0"/>
              <w:autoSpaceDN w:val="0"/>
              <w:adjustRightInd w:val="0"/>
              <w:spacing w:line="276" w:lineRule="auto"/>
              <w:rPr>
                <w:rFonts w:ascii="Arial" w:hAnsi="Arial" w:cs="Arial"/>
              </w:rPr>
            </w:pPr>
            <w:r w:rsidRPr="00764AFC">
              <w:rPr>
                <w:rFonts w:ascii="Arial" w:hAnsi="Arial" w:cs="Arial"/>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ED3F1B" w:rsidP="00764AFC">
            <w:pPr>
              <w:widowControl w:val="0"/>
              <w:autoSpaceDE w:val="0"/>
              <w:autoSpaceDN w:val="0"/>
              <w:adjustRightInd w:val="0"/>
              <w:spacing w:line="276" w:lineRule="auto"/>
              <w:rPr>
                <w:rFonts w:ascii="Arial" w:hAnsi="Arial" w:cs="Arial"/>
              </w:rPr>
            </w:pPr>
            <w:r w:rsidRPr="00764AFC">
              <w:rPr>
                <w:rFonts w:ascii="Arial" w:hAnsi="Arial" w:cs="Arial"/>
              </w:rPr>
              <w:t>A responsabilidade civil do Estado diante do dano ambiental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ED3F1B" w:rsidP="00764AFC">
            <w:pPr>
              <w:spacing w:before="240" w:line="276" w:lineRule="auto"/>
              <w:rPr>
                <w:rFonts w:ascii="Arial" w:hAnsi="Arial" w:cs="Arial"/>
              </w:rPr>
            </w:pPr>
            <w:r w:rsidRPr="00764AFC">
              <w:rPr>
                <w:rFonts w:ascii="Arial" w:hAnsi="Arial" w:cs="Arial"/>
              </w:rPr>
              <w:t xml:space="preserve">O presente estudo pautar-se-á em uma análise sobre o instituto da responsabilidade civil diante do dano ambiental, investigando, principalmente, a participação do Estado como sujeito passivo de responsabilização, além de verificar seu papel em cumprir os deveres estabelecidos constitucionalmente, os quais visam evitar a degradação ecológica e, por conseguinte, incentivar o desenvolvimento ambiental. Para isso, este </w:t>
            </w:r>
            <w:r w:rsidRPr="00764AFC">
              <w:rPr>
                <w:rFonts w:ascii="Arial" w:hAnsi="Arial" w:cs="Arial"/>
              </w:rPr>
              <w:lastRenderedPageBreak/>
              <w:t>trabalho baseia-se nas construções doutrinárias e jurisprudenciais, com o intuito de proporcionar uma visão prática a respeito do tema.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B135D" w:rsidP="00764AFC">
            <w:pPr>
              <w:spacing w:line="276" w:lineRule="auto"/>
              <w:rPr>
                <w:rFonts w:ascii="Arial" w:hAnsi="Arial" w:cs="Arial"/>
              </w:rPr>
            </w:pPr>
            <w:r w:rsidRPr="00764AFC">
              <w:rPr>
                <w:rFonts w:ascii="Arial" w:hAnsi="Arial" w:cs="Arial"/>
              </w:rPr>
              <w:lastRenderedPageBreak/>
              <w:t xml:space="preserve">Talita Beatriz </w:t>
            </w:r>
            <w:proofErr w:type="spellStart"/>
            <w:r w:rsidRPr="00764AFC">
              <w:rPr>
                <w:rFonts w:ascii="Arial" w:hAnsi="Arial" w:cs="Arial"/>
              </w:rPr>
              <w:t>Pancher</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B135D" w:rsidP="00764AFC">
            <w:pPr>
              <w:autoSpaceDE w:val="0"/>
              <w:autoSpaceDN w:val="0"/>
              <w:adjustRightInd w:val="0"/>
              <w:spacing w:line="276" w:lineRule="auto"/>
              <w:rPr>
                <w:rFonts w:ascii="Arial" w:hAnsi="Arial" w:cs="Arial"/>
              </w:rPr>
            </w:pPr>
            <w:r w:rsidRPr="00764AFC">
              <w:rPr>
                <w:rFonts w:ascii="Arial" w:hAnsi="Arial" w:cs="Arial"/>
              </w:rPr>
              <w:t xml:space="preserve">Jorge Luis </w:t>
            </w:r>
            <w:proofErr w:type="spellStart"/>
            <w:r w:rsidRPr="00764AFC">
              <w:rPr>
                <w:rFonts w:ascii="Arial" w:hAnsi="Arial" w:cs="Arial"/>
              </w:rPr>
              <w:t>Mialhe</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B135D" w:rsidP="00764AFC">
            <w:pPr>
              <w:widowControl w:val="0"/>
              <w:autoSpaceDE w:val="0"/>
              <w:autoSpaceDN w:val="0"/>
              <w:adjustRightInd w:val="0"/>
              <w:spacing w:line="276" w:lineRule="auto"/>
              <w:rPr>
                <w:rFonts w:ascii="Arial" w:hAnsi="Arial" w:cs="Arial"/>
              </w:rPr>
            </w:pPr>
            <w:r w:rsidRPr="00764AFC">
              <w:rPr>
                <w:rFonts w:ascii="Arial" w:hAnsi="Arial" w:cs="Arial"/>
              </w:rPr>
              <w:t xml:space="preserve">Genocídio e a Corte Interamericana de Direitos Humanos: um estudo do caso </w:t>
            </w:r>
            <w:proofErr w:type="spellStart"/>
            <w:r w:rsidRPr="00764AFC">
              <w:rPr>
                <w:rFonts w:ascii="Arial" w:hAnsi="Arial" w:cs="Arial"/>
              </w:rPr>
              <w:t>Plan</w:t>
            </w:r>
            <w:proofErr w:type="spellEnd"/>
            <w:r w:rsidRPr="00764AFC">
              <w:rPr>
                <w:rFonts w:ascii="Arial" w:hAnsi="Arial" w:cs="Arial"/>
              </w:rPr>
              <w:t xml:space="preserve"> de Sánchez (Guatemala)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0B135D" w:rsidP="000D0D0C">
            <w:pPr>
              <w:pStyle w:val="INDIRETA"/>
              <w:spacing w:line="276" w:lineRule="auto"/>
              <w:ind w:firstLine="0"/>
              <w:jc w:val="left"/>
            </w:pPr>
            <w:r w:rsidRPr="00764AFC">
              <w:t xml:space="preserve">O presente trabalho possui como objeto de estudo o julgamento do caso </w:t>
            </w:r>
            <w:proofErr w:type="spellStart"/>
            <w:r w:rsidRPr="00764AFC">
              <w:t>Plan</w:t>
            </w:r>
            <w:proofErr w:type="spellEnd"/>
            <w:r w:rsidRPr="00764AFC">
              <w:t xml:space="preserve"> de Sánchez (massacre ocorrido na Guatemala em 1982) pela Corte Interamericana de Direitos Humanos, à luz da evolução dos Direitos Humanos, da análise histórica dessas prerrogativas em âmbito internacional, seus sistemas de proteção, bem como da tipificação criminal de prática genocida.</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4301A" w:rsidP="00764AFC">
            <w:pPr>
              <w:spacing w:line="276" w:lineRule="auto"/>
              <w:rPr>
                <w:rFonts w:ascii="Arial" w:hAnsi="Arial" w:cs="Arial"/>
              </w:rPr>
            </w:pPr>
            <w:r w:rsidRPr="00764AFC">
              <w:rPr>
                <w:rFonts w:ascii="Arial" w:hAnsi="Arial" w:cs="Arial"/>
              </w:rPr>
              <w:t>Talita Cristina Leone Moraes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4301A" w:rsidP="00764AFC">
            <w:pPr>
              <w:autoSpaceDE w:val="0"/>
              <w:autoSpaceDN w:val="0"/>
              <w:adjustRightInd w:val="0"/>
              <w:spacing w:line="276" w:lineRule="auto"/>
              <w:rPr>
                <w:rFonts w:ascii="Arial" w:hAnsi="Arial" w:cs="Arial"/>
              </w:rPr>
            </w:pPr>
            <w:r w:rsidRPr="00764AFC">
              <w:rPr>
                <w:rFonts w:ascii="Arial" w:hAnsi="Arial" w:cs="Arial"/>
                <w:bCs/>
              </w:rPr>
              <w:t xml:space="preserve">Richard </w:t>
            </w:r>
            <w:proofErr w:type="spellStart"/>
            <w:r w:rsidRPr="00764AFC">
              <w:rPr>
                <w:rFonts w:ascii="Arial" w:hAnsi="Arial" w:cs="Arial"/>
                <w:bCs/>
              </w:rPr>
              <w:t>Paulro</w:t>
            </w:r>
            <w:proofErr w:type="spellEnd"/>
            <w:r w:rsidRPr="00764AFC">
              <w:rPr>
                <w:rFonts w:ascii="Arial" w:hAnsi="Arial" w:cs="Arial"/>
                <w:bCs/>
              </w:rPr>
              <w:t xml:space="preserve"> </w:t>
            </w:r>
            <w:proofErr w:type="spellStart"/>
            <w:r w:rsidRPr="00764AFC">
              <w:rPr>
                <w:rFonts w:ascii="Arial" w:hAnsi="Arial" w:cs="Arial"/>
                <w:bCs/>
              </w:rPr>
              <w:t>Pae</w:t>
            </w:r>
            <w:proofErr w:type="spellEnd"/>
            <w:r w:rsidRPr="00764AFC">
              <w:rPr>
                <w:rFonts w:ascii="Arial" w:hAnsi="Arial" w:cs="Arial"/>
                <w:bCs/>
              </w:rPr>
              <w:t xml:space="preserve"> Kim</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4301A" w:rsidP="00764AFC">
            <w:pPr>
              <w:widowControl w:val="0"/>
              <w:autoSpaceDE w:val="0"/>
              <w:autoSpaceDN w:val="0"/>
              <w:adjustRightInd w:val="0"/>
              <w:spacing w:line="276" w:lineRule="auto"/>
              <w:rPr>
                <w:rFonts w:ascii="Arial" w:hAnsi="Arial" w:cs="Arial"/>
              </w:rPr>
            </w:pPr>
            <w:r w:rsidRPr="00764AFC">
              <w:rPr>
                <w:rFonts w:ascii="Arial" w:hAnsi="Arial" w:cs="Arial"/>
                <w:bCs/>
              </w:rPr>
              <w:t>Justiça Juvenil Restaurativa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764AFC" w:rsidRDefault="0034301A" w:rsidP="00764AFC">
            <w:pPr>
              <w:spacing w:line="276" w:lineRule="auto"/>
              <w:rPr>
                <w:rFonts w:ascii="Arial" w:hAnsi="Arial" w:cs="Arial"/>
              </w:rPr>
            </w:pPr>
            <w:r w:rsidRPr="00764AFC">
              <w:rPr>
                <w:rFonts w:ascii="Arial" w:hAnsi="Arial" w:cs="Arial"/>
              </w:rPr>
              <w:t>A presente monografia tem como tema cerne a Justiça Juvenil Restaurativa. A mesma se apresenta como sendo um novo meio de solução de conflitos no âmbito criminal. Agrupa as partes que doravante se envolvem para que haja a possível reparação do dano por meio de diálogo de forma civilizada. O tema se torna latente em discutir porque, na atualidade, muito se vê a criminalidade avançar de maneira aviltante, causando medo e desconforto à população.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570132" w:rsidP="00764AFC">
            <w:pPr>
              <w:spacing w:line="276" w:lineRule="auto"/>
              <w:rPr>
                <w:rFonts w:ascii="Arial" w:hAnsi="Arial" w:cs="Arial"/>
              </w:rPr>
            </w:pPr>
            <w:r w:rsidRPr="00764AFC">
              <w:rPr>
                <w:rFonts w:ascii="Arial" w:hAnsi="Arial" w:cs="Arial"/>
              </w:rPr>
              <w:t>Tainá Moura Perdiz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570132" w:rsidP="00764AFC">
            <w:pPr>
              <w:autoSpaceDE w:val="0"/>
              <w:autoSpaceDN w:val="0"/>
              <w:adjustRightInd w:val="0"/>
              <w:spacing w:line="276" w:lineRule="auto"/>
              <w:rPr>
                <w:rFonts w:ascii="Arial" w:hAnsi="Arial" w:cs="Arial"/>
              </w:rPr>
            </w:pPr>
            <w:r w:rsidRPr="00764AFC">
              <w:rPr>
                <w:rFonts w:ascii="Arial" w:hAnsi="Arial" w:cs="Arial"/>
              </w:rPr>
              <w:t>Miguel A C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570132" w:rsidP="00764AFC">
            <w:pPr>
              <w:widowControl w:val="0"/>
              <w:autoSpaceDE w:val="0"/>
              <w:autoSpaceDN w:val="0"/>
              <w:adjustRightInd w:val="0"/>
              <w:spacing w:line="276" w:lineRule="auto"/>
              <w:rPr>
                <w:rFonts w:ascii="Arial" w:hAnsi="Arial" w:cs="Arial"/>
              </w:rPr>
            </w:pPr>
            <w:r w:rsidRPr="00764AFC">
              <w:rPr>
                <w:rFonts w:ascii="Arial" w:hAnsi="Arial" w:cs="Arial"/>
                <w:bCs/>
              </w:rPr>
              <w:t>Crime de Embriaguez ao Volante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70132" w:rsidRPr="00764AFC" w:rsidRDefault="00570132" w:rsidP="00764AFC">
            <w:pPr>
              <w:autoSpaceDE w:val="0"/>
              <w:autoSpaceDN w:val="0"/>
              <w:adjustRightInd w:val="0"/>
              <w:spacing w:line="276" w:lineRule="auto"/>
              <w:rPr>
                <w:rFonts w:ascii="Arial" w:hAnsi="Arial" w:cs="Arial"/>
              </w:rPr>
            </w:pPr>
            <w:r w:rsidRPr="00764AFC">
              <w:rPr>
                <w:rFonts w:ascii="Arial" w:hAnsi="Arial" w:cs="Arial"/>
              </w:rPr>
              <w:t>O presente trabalho, inicialmente, apresenta uma analise histórica do</w:t>
            </w:r>
            <w:r w:rsidR="000D0D0C">
              <w:rPr>
                <w:rFonts w:ascii="Arial" w:hAnsi="Arial" w:cs="Arial"/>
              </w:rPr>
              <w:t xml:space="preserve"> </w:t>
            </w:r>
            <w:r w:rsidRPr="00764AFC">
              <w:rPr>
                <w:rFonts w:ascii="Arial" w:hAnsi="Arial" w:cs="Arial"/>
              </w:rPr>
              <w:t>surgimento do Código de Trânsito Brasileiro, que foi criado com intuito de proteger a</w:t>
            </w:r>
            <w:r w:rsidR="000D0D0C">
              <w:rPr>
                <w:rFonts w:ascii="Arial" w:hAnsi="Arial" w:cs="Arial"/>
              </w:rPr>
              <w:t xml:space="preserve"> </w:t>
            </w:r>
            <w:r w:rsidRPr="00764AFC">
              <w:rPr>
                <w:rFonts w:ascii="Arial" w:hAnsi="Arial" w:cs="Arial"/>
              </w:rPr>
              <w:t xml:space="preserve">população. Serão estudadas as </w:t>
            </w:r>
            <w:r w:rsidRPr="00764AFC">
              <w:rPr>
                <w:rFonts w:ascii="Arial" w:hAnsi="Arial" w:cs="Arial"/>
              </w:rPr>
              <w:lastRenderedPageBreak/>
              <w:t>mudanças que o Código de Trânsito Brasileiro</w:t>
            </w:r>
          </w:p>
          <w:p w:rsidR="0036682B" w:rsidRPr="00764AFC" w:rsidRDefault="00570132" w:rsidP="000D0D0C">
            <w:pPr>
              <w:autoSpaceDE w:val="0"/>
              <w:autoSpaceDN w:val="0"/>
              <w:adjustRightInd w:val="0"/>
              <w:spacing w:line="276" w:lineRule="auto"/>
              <w:rPr>
                <w:rFonts w:ascii="Arial" w:hAnsi="Arial" w:cs="Arial"/>
              </w:rPr>
            </w:pPr>
            <w:proofErr w:type="gramStart"/>
            <w:r w:rsidRPr="00764AFC">
              <w:rPr>
                <w:rFonts w:ascii="Arial" w:hAnsi="Arial" w:cs="Arial"/>
              </w:rPr>
              <w:t>sofreu</w:t>
            </w:r>
            <w:proofErr w:type="gramEnd"/>
            <w:r w:rsidRPr="00764AFC">
              <w:rPr>
                <w:rFonts w:ascii="Arial" w:hAnsi="Arial" w:cs="Arial"/>
              </w:rPr>
              <w:t xml:space="preserve"> junto a Lei 11.708/2008 e Lei 12.760/2012, com finalidade de fiscalizar e</w:t>
            </w:r>
            <w:r w:rsidR="000D0D0C">
              <w:rPr>
                <w:rFonts w:ascii="Arial" w:hAnsi="Arial" w:cs="Arial"/>
              </w:rPr>
              <w:t xml:space="preserve"> </w:t>
            </w:r>
            <w:r w:rsidRPr="00764AFC">
              <w:rPr>
                <w:rFonts w:ascii="Arial" w:hAnsi="Arial" w:cs="Arial"/>
              </w:rPr>
              <w:t>diminuir a quantidade de infrações causadas pela combinação de bebida alcoólica</w:t>
            </w:r>
            <w:r w:rsidR="000D0D0C">
              <w:rPr>
                <w:rFonts w:ascii="Arial" w:hAnsi="Arial" w:cs="Arial"/>
              </w:rPr>
              <w:t xml:space="preserve"> </w:t>
            </w:r>
            <w:r w:rsidRPr="00764AFC">
              <w:rPr>
                <w:rFonts w:ascii="Arial" w:hAnsi="Arial" w:cs="Arial"/>
              </w:rPr>
              <w:t>ou substancias análogas com o volante.</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570132" w:rsidP="00764AFC">
            <w:pPr>
              <w:spacing w:line="276" w:lineRule="auto"/>
              <w:rPr>
                <w:rFonts w:ascii="Arial" w:hAnsi="Arial" w:cs="Arial"/>
              </w:rPr>
            </w:pPr>
            <w:r w:rsidRPr="00764AFC">
              <w:rPr>
                <w:rFonts w:ascii="Arial" w:hAnsi="Arial" w:cs="Arial"/>
              </w:rPr>
              <w:lastRenderedPageBreak/>
              <w:t>Thais Pepe Reinato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570132" w:rsidRPr="00764AFC" w:rsidRDefault="00570132" w:rsidP="00764AFC">
            <w:pPr>
              <w:autoSpaceDE w:val="0"/>
              <w:autoSpaceDN w:val="0"/>
              <w:adjustRightInd w:val="0"/>
              <w:spacing w:line="276" w:lineRule="auto"/>
              <w:rPr>
                <w:rFonts w:ascii="Arial" w:hAnsi="Arial" w:cs="Arial"/>
              </w:rPr>
            </w:pPr>
            <w:r w:rsidRPr="00764AFC">
              <w:rPr>
                <w:rFonts w:ascii="Arial" w:hAnsi="Arial" w:cs="Arial"/>
              </w:rPr>
              <w:t>André</w:t>
            </w:r>
          </w:p>
          <w:p w:rsidR="0036682B" w:rsidRPr="00764AFC" w:rsidRDefault="00570132" w:rsidP="00764AFC">
            <w:pPr>
              <w:autoSpaceDE w:val="0"/>
              <w:autoSpaceDN w:val="0"/>
              <w:adjustRightInd w:val="0"/>
              <w:spacing w:line="276" w:lineRule="auto"/>
              <w:rPr>
                <w:rFonts w:ascii="Arial" w:hAnsi="Arial" w:cs="Arial"/>
              </w:rPr>
            </w:pPr>
            <w:r w:rsidRPr="00764AFC">
              <w:rPr>
                <w:rFonts w:ascii="Arial" w:hAnsi="Arial" w:cs="Arial"/>
              </w:rPr>
              <w:t xml:space="preserve">Camargo </w:t>
            </w:r>
            <w:proofErr w:type="spellStart"/>
            <w:r w:rsidRPr="00764AFC">
              <w:rPr>
                <w:rFonts w:ascii="Arial" w:hAnsi="Arial" w:cs="Arial"/>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570132" w:rsidP="00764AFC">
            <w:pPr>
              <w:widowControl w:val="0"/>
              <w:autoSpaceDE w:val="0"/>
              <w:autoSpaceDN w:val="0"/>
              <w:adjustRightInd w:val="0"/>
              <w:spacing w:line="276" w:lineRule="auto"/>
              <w:rPr>
                <w:rFonts w:ascii="Arial" w:hAnsi="Arial" w:cs="Arial"/>
              </w:rPr>
            </w:pPr>
            <w:r w:rsidRPr="00764AFC">
              <w:rPr>
                <w:rFonts w:ascii="Arial" w:hAnsi="Arial" w:cs="Arial"/>
              </w:rPr>
              <w:t>Tráfico privilegiado de drogas e o regime prisional aberto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70132" w:rsidRPr="00764AFC" w:rsidRDefault="00570132" w:rsidP="00764AFC">
            <w:pPr>
              <w:autoSpaceDE w:val="0"/>
              <w:autoSpaceDN w:val="0"/>
              <w:adjustRightInd w:val="0"/>
              <w:spacing w:line="276" w:lineRule="auto"/>
              <w:rPr>
                <w:rFonts w:ascii="Arial" w:hAnsi="Arial" w:cs="Arial"/>
              </w:rPr>
            </w:pPr>
            <w:r w:rsidRPr="00764AFC">
              <w:rPr>
                <w:rFonts w:ascii="Arial" w:hAnsi="Arial" w:cs="Arial"/>
              </w:rPr>
              <w:t>A Lei nº 11.343 de 2006 trouxe em seu artigo 33, parágrafo 4° a figura</w:t>
            </w:r>
            <w:r w:rsidR="000D0D0C">
              <w:rPr>
                <w:rFonts w:ascii="Arial" w:hAnsi="Arial" w:cs="Arial"/>
              </w:rPr>
              <w:t xml:space="preserve"> </w:t>
            </w:r>
            <w:r w:rsidRPr="00764AFC">
              <w:rPr>
                <w:rFonts w:ascii="Arial" w:hAnsi="Arial" w:cs="Arial"/>
              </w:rPr>
              <w:t>do tráfico privilegiado,</w:t>
            </w:r>
            <w:r w:rsidR="000D0D0C">
              <w:rPr>
                <w:rFonts w:ascii="Arial" w:hAnsi="Arial" w:cs="Arial"/>
              </w:rPr>
              <w:t xml:space="preserve"> </w:t>
            </w:r>
            <w:r w:rsidRPr="00764AFC">
              <w:rPr>
                <w:rFonts w:ascii="Arial" w:hAnsi="Arial" w:cs="Arial"/>
              </w:rPr>
              <w:t>conferindo um tratamento menos gravoso ao traficante</w:t>
            </w:r>
            <w:r w:rsidR="000D0D0C">
              <w:rPr>
                <w:rFonts w:ascii="Arial" w:hAnsi="Arial" w:cs="Arial"/>
              </w:rPr>
              <w:t xml:space="preserve"> </w:t>
            </w:r>
            <w:r w:rsidRPr="00764AFC">
              <w:rPr>
                <w:rFonts w:ascii="Arial" w:hAnsi="Arial" w:cs="Arial"/>
              </w:rPr>
              <w:t>de droga que se encaixa em determinados requisitos, ou seja, o réu precisa ser</w:t>
            </w:r>
          </w:p>
          <w:p w:rsidR="00570132" w:rsidRPr="00764AFC" w:rsidRDefault="00570132" w:rsidP="00764AFC">
            <w:pPr>
              <w:autoSpaceDE w:val="0"/>
              <w:autoSpaceDN w:val="0"/>
              <w:adjustRightInd w:val="0"/>
              <w:spacing w:line="276" w:lineRule="auto"/>
              <w:rPr>
                <w:rFonts w:ascii="Arial" w:hAnsi="Arial" w:cs="Arial"/>
              </w:rPr>
            </w:pPr>
            <w:proofErr w:type="gramStart"/>
            <w:r w:rsidRPr="00764AFC">
              <w:rPr>
                <w:rFonts w:ascii="Arial" w:hAnsi="Arial" w:cs="Arial"/>
              </w:rPr>
              <w:t>primário</w:t>
            </w:r>
            <w:proofErr w:type="gramEnd"/>
            <w:r w:rsidRPr="00764AFC">
              <w:rPr>
                <w:rFonts w:ascii="Arial" w:hAnsi="Arial" w:cs="Arial"/>
              </w:rPr>
              <w:t>, ter bons antecedentes, não se dedicar as atividades criminosas e não</w:t>
            </w:r>
            <w:r w:rsidR="000D0D0C">
              <w:rPr>
                <w:rFonts w:ascii="Arial" w:hAnsi="Arial" w:cs="Arial"/>
              </w:rPr>
              <w:t xml:space="preserve"> </w:t>
            </w:r>
            <w:r w:rsidRPr="00764AFC">
              <w:rPr>
                <w:rFonts w:ascii="Arial" w:hAnsi="Arial" w:cs="Arial"/>
              </w:rPr>
              <w:t>integrar organização criminosa. Discute-se, neste atual contexto, se esse delito</w:t>
            </w:r>
            <w:r w:rsidR="000D0D0C">
              <w:rPr>
                <w:rFonts w:ascii="Arial" w:hAnsi="Arial" w:cs="Arial"/>
              </w:rPr>
              <w:t xml:space="preserve"> </w:t>
            </w:r>
            <w:r w:rsidRPr="00764AFC">
              <w:rPr>
                <w:rFonts w:ascii="Arial" w:hAnsi="Arial" w:cs="Arial"/>
              </w:rPr>
              <w:t>teria um tratamento diferenciado, não equiparando ao hediondo e podendo ter</w:t>
            </w:r>
          </w:p>
          <w:p w:rsidR="0036682B" w:rsidRPr="00764AFC" w:rsidRDefault="00570132" w:rsidP="000D0D0C">
            <w:pPr>
              <w:autoSpaceDE w:val="0"/>
              <w:autoSpaceDN w:val="0"/>
              <w:adjustRightInd w:val="0"/>
              <w:spacing w:line="276" w:lineRule="auto"/>
              <w:rPr>
                <w:rFonts w:ascii="Arial" w:hAnsi="Arial" w:cs="Arial"/>
              </w:rPr>
            </w:pPr>
            <w:proofErr w:type="gramStart"/>
            <w:r w:rsidRPr="00764AFC">
              <w:rPr>
                <w:rFonts w:ascii="Arial" w:hAnsi="Arial" w:cs="Arial"/>
              </w:rPr>
              <w:t>o</w:t>
            </w:r>
            <w:proofErr w:type="gramEnd"/>
            <w:r w:rsidRPr="00764AFC">
              <w:rPr>
                <w:rFonts w:ascii="Arial" w:hAnsi="Arial" w:cs="Arial"/>
              </w:rPr>
              <w:t xml:space="preserve"> cumprimento de sua pena em regime </w:t>
            </w:r>
            <w:proofErr w:type="spellStart"/>
            <w:r w:rsidRPr="00764AFC">
              <w:rPr>
                <w:rFonts w:ascii="Arial" w:hAnsi="Arial" w:cs="Arial"/>
              </w:rPr>
              <w:t>abertooua</w:t>
            </w:r>
            <w:proofErr w:type="spellEnd"/>
            <w:r w:rsidRPr="00764AFC">
              <w:rPr>
                <w:rFonts w:ascii="Arial" w:hAnsi="Arial" w:cs="Arial"/>
              </w:rPr>
              <w:t xml:space="preserve"> sua substituição por penas</w:t>
            </w:r>
            <w:r w:rsidR="000D0D0C">
              <w:rPr>
                <w:rFonts w:ascii="Arial" w:hAnsi="Arial" w:cs="Arial"/>
              </w:rPr>
              <w:t xml:space="preserve"> </w:t>
            </w:r>
            <w:r w:rsidRPr="00764AFC">
              <w:rPr>
                <w:rFonts w:ascii="Arial" w:hAnsi="Arial" w:cs="Arial"/>
              </w:rPr>
              <w:t>restritivas de direitos</w:t>
            </w:r>
            <w:r w:rsidR="000D0D0C">
              <w:rPr>
                <w:rFonts w:ascii="Arial" w:hAnsi="Arial" w:cs="Arial"/>
              </w:rPr>
              <w:t>.</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971596" w:rsidP="00764AFC">
            <w:pPr>
              <w:spacing w:line="276" w:lineRule="auto"/>
              <w:rPr>
                <w:rFonts w:ascii="Arial" w:hAnsi="Arial" w:cs="Arial"/>
              </w:rPr>
            </w:pPr>
            <w:proofErr w:type="spellStart"/>
            <w:r w:rsidRPr="00764AFC">
              <w:rPr>
                <w:rFonts w:ascii="Arial" w:hAnsi="Arial" w:cs="Arial"/>
              </w:rPr>
              <w:t>Thaiza</w:t>
            </w:r>
            <w:proofErr w:type="spellEnd"/>
            <w:r w:rsidRPr="00764AFC">
              <w:rPr>
                <w:rFonts w:ascii="Arial" w:hAnsi="Arial" w:cs="Arial"/>
              </w:rPr>
              <w:t xml:space="preserve"> </w:t>
            </w:r>
            <w:proofErr w:type="spellStart"/>
            <w:r w:rsidRPr="00764AFC">
              <w:rPr>
                <w:rFonts w:ascii="Arial" w:hAnsi="Arial" w:cs="Arial"/>
              </w:rPr>
              <w:t>Ramelli</w:t>
            </w:r>
            <w:proofErr w:type="spellEnd"/>
            <w:r w:rsidRPr="00764AFC">
              <w:rPr>
                <w:rFonts w:ascii="Arial" w:hAnsi="Arial" w:cs="Arial"/>
              </w:rPr>
              <w:t xml:space="preserve"> Barbosa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971596" w:rsidP="00764AFC">
            <w:pPr>
              <w:autoSpaceDE w:val="0"/>
              <w:autoSpaceDN w:val="0"/>
              <w:adjustRightInd w:val="0"/>
              <w:spacing w:line="276" w:lineRule="auto"/>
              <w:rPr>
                <w:rFonts w:ascii="Arial" w:hAnsi="Arial" w:cs="Arial"/>
              </w:rPr>
            </w:pPr>
            <w:r w:rsidRPr="00764AFC">
              <w:rPr>
                <w:rFonts w:ascii="Arial" w:hAnsi="Arial" w:cs="Arial"/>
              </w:rPr>
              <w:t xml:space="preserve">José Luís </w:t>
            </w:r>
            <w:proofErr w:type="spellStart"/>
            <w:r w:rsidRPr="00764AFC">
              <w:rPr>
                <w:rFonts w:ascii="Arial" w:hAnsi="Arial" w:cs="Arial"/>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971596" w:rsidP="00764AFC">
            <w:pPr>
              <w:widowControl w:val="0"/>
              <w:autoSpaceDE w:val="0"/>
              <w:autoSpaceDN w:val="0"/>
              <w:adjustRightInd w:val="0"/>
              <w:spacing w:line="276" w:lineRule="auto"/>
              <w:rPr>
                <w:rFonts w:ascii="Arial" w:hAnsi="Arial" w:cs="Arial"/>
              </w:rPr>
            </w:pPr>
            <w:r w:rsidRPr="00764AFC">
              <w:rPr>
                <w:rFonts w:ascii="Arial" w:hAnsi="Arial" w:cs="Arial"/>
              </w:rPr>
              <w:t xml:space="preserve">A descriminalização das drogas ilícitas: política </w:t>
            </w:r>
            <w:proofErr w:type="spellStart"/>
            <w:r w:rsidRPr="00764AFC">
              <w:rPr>
                <w:rFonts w:ascii="Arial" w:hAnsi="Arial" w:cs="Arial"/>
              </w:rPr>
              <w:t>antiproibicionista</w:t>
            </w:r>
            <w:proofErr w:type="spellEnd"/>
            <w:r w:rsidRPr="00764AFC">
              <w:rPr>
                <w:rFonts w:ascii="Arial" w:hAnsi="Arial" w:cs="Arial"/>
              </w:rPr>
              <w:t xml:space="preserve"> do uso e do tráfico de drogas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71596" w:rsidRPr="00764AFC" w:rsidRDefault="00971596" w:rsidP="00764AFC">
            <w:pPr>
              <w:autoSpaceDE w:val="0"/>
              <w:autoSpaceDN w:val="0"/>
              <w:adjustRightInd w:val="0"/>
              <w:spacing w:line="276" w:lineRule="auto"/>
              <w:rPr>
                <w:rFonts w:ascii="Arial" w:hAnsi="Arial" w:cs="Arial"/>
              </w:rPr>
            </w:pPr>
            <w:r w:rsidRPr="00764AFC">
              <w:rPr>
                <w:rFonts w:ascii="Arial" w:hAnsi="Arial" w:cs="Arial"/>
              </w:rPr>
              <w:t>O objetivo deste trabalho é mostrar os modelos de controle das drogas ilícitas,</w:t>
            </w:r>
            <w:r w:rsidR="000D0D0C">
              <w:rPr>
                <w:rFonts w:ascii="Arial" w:hAnsi="Arial" w:cs="Arial"/>
              </w:rPr>
              <w:t xml:space="preserve"> </w:t>
            </w:r>
            <w:r w:rsidRPr="00764AFC">
              <w:rPr>
                <w:rFonts w:ascii="Arial" w:hAnsi="Arial" w:cs="Arial"/>
              </w:rPr>
              <w:t>tais como o</w:t>
            </w:r>
            <w:r w:rsidR="000D0D0C">
              <w:rPr>
                <w:rFonts w:ascii="Arial" w:hAnsi="Arial" w:cs="Arial"/>
              </w:rPr>
              <w:t xml:space="preserve"> </w:t>
            </w:r>
            <w:proofErr w:type="spellStart"/>
            <w:r w:rsidRPr="00764AFC">
              <w:rPr>
                <w:rFonts w:ascii="Arial" w:hAnsi="Arial" w:cs="Arial"/>
              </w:rPr>
              <w:t>proibicionismo</w:t>
            </w:r>
            <w:proofErr w:type="spellEnd"/>
            <w:r w:rsidRPr="00764AFC">
              <w:rPr>
                <w:rFonts w:ascii="Arial" w:hAnsi="Arial" w:cs="Arial"/>
              </w:rPr>
              <w:t>, a política de redução de danos e a função social</w:t>
            </w:r>
            <w:r w:rsidR="000D0D0C">
              <w:rPr>
                <w:rFonts w:ascii="Arial" w:hAnsi="Arial" w:cs="Arial"/>
              </w:rPr>
              <w:t xml:space="preserve"> </w:t>
            </w:r>
            <w:r w:rsidRPr="00764AFC">
              <w:rPr>
                <w:rFonts w:ascii="Arial" w:hAnsi="Arial" w:cs="Arial"/>
              </w:rPr>
              <w:t>das penas. Demonstrar também proposta de combate às drogas, através da</w:t>
            </w:r>
          </w:p>
          <w:p w:rsidR="0036682B" w:rsidRPr="00764AFC" w:rsidRDefault="00971596" w:rsidP="000D0D0C">
            <w:pPr>
              <w:autoSpaceDE w:val="0"/>
              <w:autoSpaceDN w:val="0"/>
              <w:adjustRightInd w:val="0"/>
              <w:spacing w:line="276" w:lineRule="auto"/>
              <w:rPr>
                <w:rFonts w:ascii="Arial" w:hAnsi="Arial" w:cs="Arial"/>
              </w:rPr>
            </w:pPr>
            <w:proofErr w:type="gramStart"/>
            <w:r w:rsidRPr="00764AFC">
              <w:rPr>
                <w:rFonts w:ascii="Arial" w:hAnsi="Arial" w:cs="Arial"/>
              </w:rPr>
              <w:t>descriminalização</w:t>
            </w:r>
            <w:proofErr w:type="gramEnd"/>
            <w:r w:rsidRPr="00764AFC">
              <w:rPr>
                <w:rFonts w:ascii="Arial" w:hAnsi="Arial" w:cs="Arial"/>
              </w:rPr>
              <w:t xml:space="preserve"> e da legalização para o uso das mesmas, tendo em vista que</w:t>
            </w:r>
            <w:r w:rsidR="000D0D0C">
              <w:rPr>
                <w:rFonts w:ascii="Arial" w:hAnsi="Arial" w:cs="Arial"/>
              </w:rPr>
              <w:t xml:space="preserve"> </w:t>
            </w:r>
            <w:r w:rsidRPr="00764AFC">
              <w:rPr>
                <w:rFonts w:ascii="Arial" w:hAnsi="Arial" w:cs="Arial"/>
              </w:rPr>
              <w:t xml:space="preserve">o modelo </w:t>
            </w:r>
            <w:proofErr w:type="spellStart"/>
            <w:r w:rsidRPr="00764AFC">
              <w:rPr>
                <w:rFonts w:ascii="Arial" w:hAnsi="Arial" w:cs="Arial"/>
              </w:rPr>
              <w:t>proibicionista</w:t>
            </w:r>
            <w:proofErr w:type="spellEnd"/>
            <w:r w:rsidRPr="00764AFC">
              <w:rPr>
                <w:rFonts w:ascii="Arial" w:hAnsi="Arial" w:cs="Arial"/>
              </w:rPr>
              <w:t xml:space="preserve"> fracassou.</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E50EA1" w:rsidP="00764AFC">
            <w:pPr>
              <w:spacing w:line="276" w:lineRule="auto"/>
              <w:rPr>
                <w:rFonts w:ascii="Arial" w:hAnsi="Arial" w:cs="Arial"/>
              </w:rPr>
            </w:pPr>
            <w:bookmarkStart w:id="4" w:name="_Toc430165688"/>
            <w:bookmarkStart w:id="5" w:name="_Toc430166640"/>
            <w:bookmarkStart w:id="6" w:name="_Toc430171296"/>
            <w:bookmarkStart w:id="7" w:name="_Toc430344911"/>
            <w:bookmarkStart w:id="8" w:name="_Toc430345249"/>
            <w:bookmarkStart w:id="9" w:name="_Toc430546355"/>
            <w:bookmarkStart w:id="10" w:name="_Toc430546693"/>
            <w:bookmarkStart w:id="11" w:name="_Toc432483411"/>
            <w:bookmarkStart w:id="12" w:name="_Toc432535239"/>
            <w:bookmarkStart w:id="13" w:name="_Toc432535990"/>
            <w:bookmarkStart w:id="14" w:name="_Toc432536093"/>
            <w:bookmarkStart w:id="15" w:name="_Toc432595897"/>
            <w:r w:rsidRPr="00764AFC">
              <w:rPr>
                <w:rFonts w:ascii="Arial" w:hAnsi="Arial" w:cs="Arial"/>
              </w:rPr>
              <w:lastRenderedPageBreak/>
              <w:t xml:space="preserve">Victor </w:t>
            </w:r>
            <w:proofErr w:type="spellStart"/>
            <w:r w:rsidRPr="00764AFC">
              <w:rPr>
                <w:rFonts w:ascii="Arial" w:hAnsi="Arial" w:cs="Arial"/>
              </w:rPr>
              <w:t>Obrownick</w:t>
            </w:r>
            <w:proofErr w:type="spellEnd"/>
            <w:r w:rsidRPr="00764AFC">
              <w:rPr>
                <w:rFonts w:ascii="Arial" w:hAnsi="Arial" w:cs="Arial"/>
              </w:rPr>
              <w:t xml:space="preserve"> Cotrim</w:t>
            </w:r>
            <w:bookmarkEnd w:id="4"/>
            <w:bookmarkEnd w:id="5"/>
            <w:bookmarkEnd w:id="6"/>
            <w:bookmarkEnd w:id="7"/>
            <w:bookmarkEnd w:id="8"/>
            <w:bookmarkEnd w:id="9"/>
            <w:bookmarkEnd w:id="10"/>
            <w:bookmarkEnd w:id="11"/>
            <w:bookmarkEnd w:id="12"/>
            <w:bookmarkEnd w:id="13"/>
            <w:bookmarkEnd w:id="14"/>
            <w:bookmarkEnd w:id="15"/>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E50EA1" w:rsidP="00764AFC">
            <w:pPr>
              <w:autoSpaceDE w:val="0"/>
              <w:autoSpaceDN w:val="0"/>
              <w:adjustRightInd w:val="0"/>
              <w:spacing w:line="276" w:lineRule="auto"/>
              <w:rPr>
                <w:rFonts w:ascii="Arial" w:hAnsi="Arial" w:cs="Arial"/>
              </w:rPr>
            </w:pPr>
            <w:r w:rsidRPr="00764AFC">
              <w:rPr>
                <w:rFonts w:ascii="Arial" w:hAnsi="Arial" w:cs="Arial"/>
              </w:rPr>
              <w:t xml:space="preserve">José Luiz </w:t>
            </w:r>
            <w:proofErr w:type="spellStart"/>
            <w:r w:rsidRPr="00764AFC">
              <w:rPr>
                <w:rFonts w:ascii="Arial" w:hAnsi="Arial" w:cs="Arial"/>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E50EA1" w:rsidRPr="00764AFC" w:rsidRDefault="00E50EA1" w:rsidP="00764AFC">
            <w:pPr>
              <w:pStyle w:val="Corpodetexto3"/>
              <w:spacing w:line="276" w:lineRule="auto"/>
              <w:rPr>
                <w:rFonts w:ascii="Arial" w:hAnsi="Arial" w:cs="Arial"/>
                <w:sz w:val="24"/>
                <w:szCs w:val="24"/>
              </w:rPr>
            </w:pPr>
            <w:r w:rsidRPr="00764AFC">
              <w:rPr>
                <w:rFonts w:ascii="Arial" w:hAnsi="Arial" w:cs="Arial"/>
                <w:sz w:val="24"/>
                <w:szCs w:val="24"/>
              </w:rPr>
              <w:t>O princípio da lesividade e os crimes de perigo abstrato</w:t>
            </w:r>
          </w:p>
          <w:p w:rsidR="00320414" w:rsidRPr="00764AFC" w:rsidRDefault="00320414" w:rsidP="00764AFC">
            <w:pPr>
              <w:widowControl w:val="0"/>
              <w:autoSpaceDE w:val="0"/>
              <w:autoSpaceDN w:val="0"/>
              <w:adjustRightInd w:val="0"/>
              <w:spacing w:line="276" w:lineRule="auto"/>
              <w:rPr>
                <w:rFonts w:ascii="Arial" w:hAnsi="Arial" w:cs="Arial"/>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E50EA1" w:rsidP="000D0D0C">
            <w:pPr>
              <w:pStyle w:val="Ttulo"/>
              <w:spacing w:line="276" w:lineRule="auto"/>
              <w:rPr>
                <w:rFonts w:ascii="Arial" w:hAnsi="Arial" w:cs="Arial"/>
                <w:szCs w:val="24"/>
              </w:rPr>
            </w:pPr>
            <w:r w:rsidRPr="00764AFC">
              <w:rPr>
                <w:rFonts w:ascii="Arial" w:hAnsi="Arial" w:cs="Arial"/>
                <w:szCs w:val="24"/>
              </w:rPr>
              <w:t>O presente trabalho versa sobre a atuação do Direito Penal sobre o indivíduo na sociedade atual. Trata sobre a necessidade e funcionalidade da atuação estatal do âmbito penal na tutela dos bens jurídicos considerados mais valiosos pelo ordenamento. Ainda, traz embate sobre a viabilidade e até mesmo a legalidade dos chamados crimes de perigo abstrato.</w:t>
            </w:r>
          </w:p>
        </w:tc>
      </w:tr>
      <w:tr w:rsidR="00764AFC" w:rsidRPr="00764AFC"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9B162A" w:rsidP="00764AFC">
            <w:pPr>
              <w:spacing w:line="276" w:lineRule="auto"/>
              <w:rPr>
                <w:rFonts w:ascii="Arial" w:hAnsi="Arial" w:cs="Arial"/>
              </w:rPr>
            </w:pPr>
            <w:r w:rsidRPr="00764AFC">
              <w:rPr>
                <w:rFonts w:ascii="Arial" w:hAnsi="Arial" w:cs="Arial"/>
              </w:rPr>
              <w:t>Vitor Camargo Sampaio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9B162A" w:rsidP="00764AFC">
            <w:pPr>
              <w:autoSpaceDE w:val="0"/>
              <w:autoSpaceDN w:val="0"/>
              <w:adjustRightInd w:val="0"/>
              <w:spacing w:line="276" w:lineRule="auto"/>
              <w:rPr>
                <w:rFonts w:ascii="Arial" w:hAnsi="Arial" w:cs="Arial"/>
              </w:rPr>
            </w:pPr>
            <w:r w:rsidRPr="00764AFC">
              <w:rPr>
                <w:rFonts w:ascii="Arial" w:hAnsi="Arial" w:cs="Arial"/>
              </w:rPr>
              <w:t xml:space="preserve">Eduardo Alberto </w:t>
            </w:r>
            <w:proofErr w:type="spellStart"/>
            <w:r w:rsidRPr="00764AFC">
              <w:rPr>
                <w:rFonts w:ascii="Arial" w:hAnsi="Arial" w:cs="Arial"/>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9B162A" w:rsidP="00764AFC">
            <w:pPr>
              <w:widowControl w:val="0"/>
              <w:autoSpaceDE w:val="0"/>
              <w:autoSpaceDN w:val="0"/>
              <w:adjustRightInd w:val="0"/>
              <w:spacing w:line="276" w:lineRule="auto"/>
              <w:rPr>
                <w:rFonts w:ascii="Arial" w:hAnsi="Arial" w:cs="Arial"/>
              </w:rPr>
            </w:pPr>
            <w:r w:rsidRPr="00764AFC">
              <w:rPr>
                <w:rFonts w:ascii="Arial" w:hAnsi="Arial" w:cs="Arial"/>
              </w:rPr>
              <w:t>Dos excessos na legítima defesa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764AFC" w:rsidRDefault="009B162A" w:rsidP="00764AFC">
            <w:pPr>
              <w:spacing w:line="276" w:lineRule="auto"/>
              <w:rPr>
                <w:rFonts w:ascii="Arial" w:hAnsi="Arial" w:cs="Arial"/>
              </w:rPr>
            </w:pPr>
            <w:r w:rsidRPr="00764AFC">
              <w:rPr>
                <w:rFonts w:ascii="Arial" w:hAnsi="Arial" w:cs="Arial"/>
              </w:rPr>
              <w:t>A presente monografia procura abordar, principalmente, os excessos que existem quando o agente se beneficia de uma das causas de excludente de ilicitude, exposta no artigo 25 do Código P</w:t>
            </w:r>
            <w:bookmarkStart w:id="16" w:name="_GoBack"/>
            <w:bookmarkEnd w:id="16"/>
            <w:r w:rsidRPr="00764AFC">
              <w:rPr>
                <w:rFonts w:ascii="Arial" w:hAnsi="Arial" w:cs="Arial"/>
              </w:rPr>
              <w:t>enal, a legítima defesa. Mostrando que o fato em concreto carece de uma análise minuciosa em cada um, para se averiguar qual excesso que houve conduzido pelos diferentes detalhes que cada tipo requer.</w:t>
            </w:r>
          </w:p>
        </w:tc>
      </w:tr>
    </w:tbl>
    <w:p w:rsidR="00F908E1" w:rsidRPr="00764AFC" w:rsidRDefault="00F908E1" w:rsidP="00764AFC">
      <w:pPr>
        <w:spacing w:line="276" w:lineRule="auto"/>
        <w:rPr>
          <w:rFonts w:ascii="Arial" w:hAnsi="Arial" w:cs="Arial"/>
        </w:rPr>
      </w:pPr>
    </w:p>
    <w:sectPr w:rsidR="00F908E1" w:rsidRPr="00764AFC" w:rsidSect="00DF0409">
      <w:pgSz w:w="16840" w:h="11907" w:orient="landscape" w:code="9"/>
      <w:pgMar w:top="1701" w:right="1418" w:bottom="170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mailMerge>
    <w:mainDocumentType w:val="formLetters"/>
    <w:dataType w:val="textFile"/>
    <w:activeRecord w:val="-1"/>
    <w:odso/>
  </w:mailMerg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F0409"/>
    <w:rsid w:val="0000077E"/>
    <w:rsid w:val="00004A85"/>
    <w:rsid w:val="00012069"/>
    <w:rsid w:val="0001483C"/>
    <w:rsid w:val="00015C97"/>
    <w:rsid w:val="000215A0"/>
    <w:rsid w:val="000228D5"/>
    <w:rsid w:val="00027287"/>
    <w:rsid w:val="00027AB6"/>
    <w:rsid w:val="000333B0"/>
    <w:rsid w:val="00037861"/>
    <w:rsid w:val="000412AA"/>
    <w:rsid w:val="00042AEA"/>
    <w:rsid w:val="000435BB"/>
    <w:rsid w:val="00043B58"/>
    <w:rsid w:val="00044A81"/>
    <w:rsid w:val="00046656"/>
    <w:rsid w:val="0004755D"/>
    <w:rsid w:val="00052661"/>
    <w:rsid w:val="00061941"/>
    <w:rsid w:val="000668E9"/>
    <w:rsid w:val="000672AF"/>
    <w:rsid w:val="00067732"/>
    <w:rsid w:val="0007207B"/>
    <w:rsid w:val="00072A6E"/>
    <w:rsid w:val="0007397B"/>
    <w:rsid w:val="00073E6D"/>
    <w:rsid w:val="00084D96"/>
    <w:rsid w:val="00093D0B"/>
    <w:rsid w:val="000A1E35"/>
    <w:rsid w:val="000A2A4E"/>
    <w:rsid w:val="000A2D27"/>
    <w:rsid w:val="000A6167"/>
    <w:rsid w:val="000B0372"/>
    <w:rsid w:val="000B135D"/>
    <w:rsid w:val="000B6E2F"/>
    <w:rsid w:val="000C00E3"/>
    <w:rsid w:val="000C1CDD"/>
    <w:rsid w:val="000C1E8B"/>
    <w:rsid w:val="000C4D7C"/>
    <w:rsid w:val="000C552D"/>
    <w:rsid w:val="000D0D0C"/>
    <w:rsid w:val="000D561F"/>
    <w:rsid w:val="000E4D46"/>
    <w:rsid w:val="000E72BB"/>
    <w:rsid w:val="000F04F1"/>
    <w:rsid w:val="000F072A"/>
    <w:rsid w:val="000F4B9C"/>
    <w:rsid w:val="00100D74"/>
    <w:rsid w:val="001116C2"/>
    <w:rsid w:val="001162BE"/>
    <w:rsid w:val="0012050B"/>
    <w:rsid w:val="00123F76"/>
    <w:rsid w:val="00130B5E"/>
    <w:rsid w:val="001419EE"/>
    <w:rsid w:val="001444DF"/>
    <w:rsid w:val="00153311"/>
    <w:rsid w:val="001564CC"/>
    <w:rsid w:val="00162217"/>
    <w:rsid w:val="00162BE2"/>
    <w:rsid w:val="001643F6"/>
    <w:rsid w:val="001652D4"/>
    <w:rsid w:val="00165D06"/>
    <w:rsid w:val="00165F8D"/>
    <w:rsid w:val="0016678F"/>
    <w:rsid w:val="00171085"/>
    <w:rsid w:val="00177AAF"/>
    <w:rsid w:val="0018055E"/>
    <w:rsid w:val="0018409B"/>
    <w:rsid w:val="0018667F"/>
    <w:rsid w:val="00195100"/>
    <w:rsid w:val="001A728C"/>
    <w:rsid w:val="001B097F"/>
    <w:rsid w:val="001B26E2"/>
    <w:rsid w:val="001C00B4"/>
    <w:rsid w:val="001C2B0D"/>
    <w:rsid w:val="001E06E4"/>
    <w:rsid w:val="001E4DA4"/>
    <w:rsid w:val="001E67FB"/>
    <w:rsid w:val="001F63C1"/>
    <w:rsid w:val="001F719D"/>
    <w:rsid w:val="0020471E"/>
    <w:rsid w:val="0020769C"/>
    <w:rsid w:val="002120F3"/>
    <w:rsid w:val="00213F7F"/>
    <w:rsid w:val="00214E64"/>
    <w:rsid w:val="0021739B"/>
    <w:rsid w:val="00220798"/>
    <w:rsid w:val="00220A2E"/>
    <w:rsid w:val="00225F4B"/>
    <w:rsid w:val="00235F2D"/>
    <w:rsid w:val="0024009F"/>
    <w:rsid w:val="002531A2"/>
    <w:rsid w:val="00253343"/>
    <w:rsid w:val="002641E4"/>
    <w:rsid w:val="002670F7"/>
    <w:rsid w:val="00271580"/>
    <w:rsid w:val="002724E7"/>
    <w:rsid w:val="00272A4B"/>
    <w:rsid w:val="00272D3F"/>
    <w:rsid w:val="00273A66"/>
    <w:rsid w:val="002740DC"/>
    <w:rsid w:val="002745CE"/>
    <w:rsid w:val="0027746D"/>
    <w:rsid w:val="00281662"/>
    <w:rsid w:val="00281EB9"/>
    <w:rsid w:val="002823D6"/>
    <w:rsid w:val="0029243F"/>
    <w:rsid w:val="0029258E"/>
    <w:rsid w:val="00295E30"/>
    <w:rsid w:val="002A3DB9"/>
    <w:rsid w:val="002A6E3D"/>
    <w:rsid w:val="002B33DC"/>
    <w:rsid w:val="002B53A1"/>
    <w:rsid w:val="002C6192"/>
    <w:rsid w:val="002D244F"/>
    <w:rsid w:val="002E5BE6"/>
    <w:rsid w:val="002F48F9"/>
    <w:rsid w:val="002F58F0"/>
    <w:rsid w:val="00303447"/>
    <w:rsid w:val="00305EBB"/>
    <w:rsid w:val="003123EE"/>
    <w:rsid w:val="003124A0"/>
    <w:rsid w:val="00313884"/>
    <w:rsid w:val="00316D43"/>
    <w:rsid w:val="00320414"/>
    <w:rsid w:val="00320C27"/>
    <w:rsid w:val="00321B23"/>
    <w:rsid w:val="0032250C"/>
    <w:rsid w:val="00325267"/>
    <w:rsid w:val="00332A12"/>
    <w:rsid w:val="00335154"/>
    <w:rsid w:val="0034261E"/>
    <w:rsid w:val="0034301A"/>
    <w:rsid w:val="003639C3"/>
    <w:rsid w:val="003645F7"/>
    <w:rsid w:val="0036682B"/>
    <w:rsid w:val="00367552"/>
    <w:rsid w:val="00372428"/>
    <w:rsid w:val="00383350"/>
    <w:rsid w:val="003841FB"/>
    <w:rsid w:val="00384BEB"/>
    <w:rsid w:val="0038584C"/>
    <w:rsid w:val="00394F6C"/>
    <w:rsid w:val="0039565D"/>
    <w:rsid w:val="003A385E"/>
    <w:rsid w:val="003A6D80"/>
    <w:rsid w:val="003B041A"/>
    <w:rsid w:val="003B0E45"/>
    <w:rsid w:val="003B7575"/>
    <w:rsid w:val="003C5C41"/>
    <w:rsid w:val="003C63BB"/>
    <w:rsid w:val="003D1171"/>
    <w:rsid w:val="003D257B"/>
    <w:rsid w:val="003E0FF8"/>
    <w:rsid w:val="003E7301"/>
    <w:rsid w:val="003F3EB3"/>
    <w:rsid w:val="003F4A35"/>
    <w:rsid w:val="003F5EEC"/>
    <w:rsid w:val="003F7B00"/>
    <w:rsid w:val="00401816"/>
    <w:rsid w:val="00402AAF"/>
    <w:rsid w:val="004040FD"/>
    <w:rsid w:val="004054EB"/>
    <w:rsid w:val="00406C38"/>
    <w:rsid w:val="00412187"/>
    <w:rsid w:val="00413D3E"/>
    <w:rsid w:val="004147D7"/>
    <w:rsid w:val="00415088"/>
    <w:rsid w:val="004261AA"/>
    <w:rsid w:val="00427899"/>
    <w:rsid w:val="00433022"/>
    <w:rsid w:val="00440318"/>
    <w:rsid w:val="0044404C"/>
    <w:rsid w:val="00465002"/>
    <w:rsid w:val="00466BD4"/>
    <w:rsid w:val="0047286C"/>
    <w:rsid w:val="00481FB6"/>
    <w:rsid w:val="0048378B"/>
    <w:rsid w:val="00492674"/>
    <w:rsid w:val="00492709"/>
    <w:rsid w:val="004A1725"/>
    <w:rsid w:val="004A3BD7"/>
    <w:rsid w:val="004A73E2"/>
    <w:rsid w:val="004A7B55"/>
    <w:rsid w:val="004B0192"/>
    <w:rsid w:val="004B0C6A"/>
    <w:rsid w:val="004B7847"/>
    <w:rsid w:val="004C0532"/>
    <w:rsid w:val="004C55F7"/>
    <w:rsid w:val="004D0763"/>
    <w:rsid w:val="004D076F"/>
    <w:rsid w:val="004D2B62"/>
    <w:rsid w:val="004D3CFD"/>
    <w:rsid w:val="004D659A"/>
    <w:rsid w:val="004E2587"/>
    <w:rsid w:val="004E4035"/>
    <w:rsid w:val="004E4366"/>
    <w:rsid w:val="004F1BFA"/>
    <w:rsid w:val="004F347D"/>
    <w:rsid w:val="004F6116"/>
    <w:rsid w:val="004F6CA9"/>
    <w:rsid w:val="00504A2B"/>
    <w:rsid w:val="00510F22"/>
    <w:rsid w:val="005136CB"/>
    <w:rsid w:val="00515308"/>
    <w:rsid w:val="00516A4B"/>
    <w:rsid w:val="00517C35"/>
    <w:rsid w:val="00522B7E"/>
    <w:rsid w:val="00543A8C"/>
    <w:rsid w:val="005442EC"/>
    <w:rsid w:val="0054639A"/>
    <w:rsid w:val="0055534C"/>
    <w:rsid w:val="00556371"/>
    <w:rsid w:val="005613D1"/>
    <w:rsid w:val="00564CC3"/>
    <w:rsid w:val="00570132"/>
    <w:rsid w:val="00573A8E"/>
    <w:rsid w:val="00576A12"/>
    <w:rsid w:val="0058154B"/>
    <w:rsid w:val="00582A0B"/>
    <w:rsid w:val="005879CA"/>
    <w:rsid w:val="00591995"/>
    <w:rsid w:val="005926FC"/>
    <w:rsid w:val="005A483D"/>
    <w:rsid w:val="005B38BB"/>
    <w:rsid w:val="005B7BE6"/>
    <w:rsid w:val="005C2172"/>
    <w:rsid w:val="005C43D5"/>
    <w:rsid w:val="005C5C73"/>
    <w:rsid w:val="005C64E6"/>
    <w:rsid w:val="005C703F"/>
    <w:rsid w:val="005E1684"/>
    <w:rsid w:val="005E317A"/>
    <w:rsid w:val="005E48C2"/>
    <w:rsid w:val="005F7DEC"/>
    <w:rsid w:val="00605A5F"/>
    <w:rsid w:val="00606864"/>
    <w:rsid w:val="00610E60"/>
    <w:rsid w:val="00611F8F"/>
    <w:rsid w:val="00612DB3"/>
    <w:rsid w:val="00614342"/>
    <w:rsid w:val="00622DFB"/>
    <w:rsid w:val="006237ED"/>
    <w:rsid w:val="00625952"/>
    <w:rsid w:val="006321BB"/>
    <w:rsid w:val="0063510A"/>
    <w:rsid w:val="006375ED"/>
    <w:rsid w:val="0064274B"/>
    <w:rsid w:val="00650C41"/>
    <w:rsid w:val="00656F44"/>
    <w:rsid w:val="0066177E"/>
    <w:rsid w:val="00681E26"/>
    <w:rsid w:val="00683015"/>
    <w:rsid w:val="00683DCF"/>
    <w:rsid w:val="006960C9"/>
    <w:rsid w:val="006A1813"/>
    <w:rsid w:val="006A54F1"/>
    <w:rsid w:val="006A68E8"/>
    <w:rsid w:val="006B03A2"/>
    <w:rsid w:val="006B3427"/>
    <w:rsid w:val="006B49B6"/>
    <w:rsid w:val="006C436C"/>
    <w:rsid w:val="006D2549"/>
    <w:rsid w:val="006D6819"/>
    <w:rsid w:val="006D6D93"/>
    <w:rsid w:val="006D7C43"/>
    <w:rsid w:val="006E2608"/>
    <w:rsid w:val="006E6B47"/>
    <w:rsid w:val="006F6F1A"/>
    <w:rsid w:val="006F7D02"/>
    <w:rsid w:val="00700454"/>
    <w:rsid w:val="007014D3"/>
    <w:rsid w:val="007029CF"/>
    <w:rsid w:val="00704C14"/>
    <w:rsid w:val="00710EC0"/>
    <w:rsid w:val="00712487"/>
    <w:rsid w:val="0071296F"/>
    <w:rsid w:val="007146E5"/>
    <w:rsid w:val="00717E53"/>
    <w:rsid w:val="00720728"/>
    <w:rsid w:val="00732EC0"/>
    <w:rsid w:val="0073502B"/>
    <w:rsid w:val="007354E5"/>
    <w:rsid w:val="00741027"/>
    <w:rsid w:val="00741B0E"/>
    <w:rsid w:val="0074505F"/>
    <w:rsid w:val="00746F92"/>
    <w:rsid w:val="00752809"/>
    <w:rsid w:val="00756027"/>
    <w:rsid w:val="00764AFC"/>
    <w:rsid w:val="007705F4"/>
    <w:rsid w:val="00777547"/>
    <w:rsid w:val="00780D77"/>
    <w:rsid w:val="00781870"/>
    <w:rsid w:val="00790E12"/>
    <w:rsid w:val="007912D4"/>
    <w:rsid w:val="00793701"/>
    <w:rsid w:val="00794730"/>
    <w:rsid w:val="00794E20"/>
    <w:rsid w:val="00797A54"/>
    <w:rsid w:val="007B0D5D"/>
    <w:rsid w:val="007B14C2"/>
    <w:rsid w:val="007B2855"/>
    <w:rsid w:val="007B5B71"/>
    <w:rsid w:val="007C2DC8"/>
    <w:rsid w:val="007C678F"/>
    <w:rsid w:val="007D303C"/>
    <w:rsid w:val="007D4E2E"/>
    <w:rsid w:val="007D5A34"/>
    <w:rsid w:val="007E03CE"/>
    <w:rsid w:val="007E053A"/>
    <w:rsid w:val="007E2D72"/>
    <w:rsid w:val="007E39B0"/>
    <w:rsid w:val="007E50B6"/>
    <w:rsid w:val="007F216C"/>
    <w:rsid w:val="007F5B8D"/>
    <w:rsid w:val="007F69FE"/>
    <w:rsid w:val="008012C0"/>
    <w:rsid w:val="00831C8B"/>
    <w:rsid w:val="008320E7"/>
    <w:rsid w:val="00836C8E"/>
    <w:rsid w:val="00842A8C"/>
    <w:rsid w:val="008440F5"/>
    <w:rsid w:val="008449DE"/>
    <w:rsid w:val="00844FA8"/>
    <w:rsid w:val="00845C13"/>
    <w:rsid w:val="008518AC"/>
    <w:rsid w:val="00862113"/>
    <w:rsid w:val="00866870"/>
    <w:rsid w:val="00872618"/>
    <w:rsid w:val="008737A8"/>
    <w:rsid w:val="008743D4"/>
    <w:rsid w:val="00881EC8"/>
    <w:rsid w:val="008823DA"/>
    <w:rsid w:val="00884E29"/>
    <w:rsid w:val="00886DEE"/>
    <w:rsid w:val="008B0F01"/>
    <w:rsid w:val="008B17EA"/>
    <w:rsid w:val="008C25A5"/>
    <w:rsid w:val="008C3613"/>
    <w:rsid w:val="008D4CCB"/>
    <w:rsid w:val="008D6334"/>
    <w:rsid w:val="008E578B"/>
    <w:rsid w:val="008E5FBA"/>
    <w:rsid w:val="008F1DCB"/>
    <w:rsid w:val="008F2ACE"/>
    <w:rsid w:val="008F6E26"/>
    <w:rsid w:val="008F77BA"/>
    <w:rsid w:val="00905891"/>
    <w:rsid w:val="00906911"/>
    <w:rsid w:val="009212A7"/>
    <w:rsid w:val="009246BE"/>
    <w:rsid w:val="00924FDF"/>
    <w:rsid w:val="00925FD0"/>
    <w:rsid w:val="00931BDC"/>
    <w:rsid w:val="0093492E"/>
    <w:rsid w:val="009353D2"/>
    <w:rsid w:val="00936363"/>
    <w:rsid w:val="00944DBE"/>
    <w:rsid w:val="009458EF"/>
    <w:rsid w:val="009524EA"/>
    <w:rsid w:val="00953489"/>
    <w:rsid w:val="00953C01"/>
    <w:rsid w:val="009571BD"/>
    <w:rsid w:val="0096385B"/>
    <w:rsid w:val="00967386"/>
    <w:rsid w:val="00967F26"/>
    <w:rsid w:val="00971596"/>
    <w:rsid w:val="00974D18"/>
    <w:rsid w:val="009775B5"/>
    <w:rsid w:val="00977E47"/>
    <w:rsid w:val="00980DC8"/>
    <w:rsid w:val="00984394"/>
    <w:rsid w:val="009A119B"/>
    <w:rsid w:val="009A53F3"/>
    <w:rsid w:val="009A60B7"/>
    <w:rsid w:val="009B162A"/>
    <w:rsid w:val="009B1FA7"/>
    <w:rsid w:val="009B2471"/>
    <w:rsid w:val="009B282C"/>
    <w:rsid w:val="009B291A"/>
    <w:rsid w:val="009C0637"/>
    <w:rsid w:val="009C4D54"/>
    <w:rsid w:val="009C7677"/>
    <w:rsid w:val="009D4D44"/>
    <w:rsid w:val="009D57E3"/>
    <w:rsid w:val="009D5DB3"/>
    <w:rsid w:val="009E349F"/>
    <w:rsid w:val="009E38CE"/>
    <w:rsid w:val="009E6D88"/>
    <w:rsid w:val="009E765C"/>
    <w:rsid w:val="009F3842"/>
    <w:rsid w:val="009F4AB9"/>
    <w:rsid w:val="009F5A67"/>
    <w:rsid w:val="009F5B93"/>
    <w:rsid w:val="009F77B2"/>
    <w:rsid w:val="00A003A6"/>
    <w:rsid w:val="00A05423"/>
    <w:rsid w:val="00A147F3"/>
    <w:rsid w:val="00A16F31"/>
    <w:rsid w:val="00A20DBC"/>
    <w:rsid w:val="00A22BB3"/>
    <w:rsid w:val="00A342AE"/>
    <w:rsid w:val="00A359F1"/>
    <w:rsid w:val="00A37AD4"/>
    <w:rsid w:val="00A4229C"/>
    <w:rsid w:val="00A52382"/>
    <w:rsid w:val="00A52C1E"/>
    <w:rsid w:val="00A56C89"/>
    <w:rsid w:val="00A615DA"/>
    <w:rsid w:val="00A710B9"/>
    <w:rsid w:val="00A73A54"/>
    <w:rsid w:val="00A76144"/>
    <w:rsid w:val="00A77D5D"/>
    <w:rsid w:val="00A84138"/>
    <w:rsid w:val="00A90389"/>
    <w:rsid w:val="00AA01AB"/>
    <w:rsid w:val="00AA12D0"/>
    <w:rsid w:val="00AA1D5B"/>
    <w:rsid w:val="00AA3062"/>
    <w:rsid w:val="00AB0179"/>
    <w:rsid w:val="00AB3707"/>
    <w:rsid w:val="00AC623D"/>
    <w:rsid w:val="00AD0062"/>
    <w:rsid w:val="00AF29F7"/>
    <w:rsid w:val="00AF4B5D"/>
    <w:rsid w:val="00AF6C31"/>
    <w:rsid w:val="00AF7FC9"/>
    <w:rsid w:val="00B008C6"/>
    <w:rsid w:val="00B05411"/>
    <w:rsid w:val="00B05E34"/>
    <w:rsid w:val="00B0662C"/>
    <w:rsid w:val="00B07E63"/>
    <w:rsid w:val="00B11DD6"/>
    <w:rsid w:val="00B12A59"/>
    <w:rsid w:val="00B131A0"/>
    <w:rsid w:val="00B148D0"/>
    <w:rsid w:val="00B14B12"/>
    <w:rsid w:val="00B21C37"/>
    <w:rsid w:val="00B21FC8"/>
    <w:rsid w:val="00B2200E"/>
    <w:rsid w:val="00B2314B"/>
    <w:rsid w:val="00B239D4"/>
    <w:rsid w:val="00B26284"/>
    <w:rsid w:val="00B27298"/>
    <w:rsid w:val="00B32E09"/>
    <w:rsid w:val="00B35E03"/>
    <w:rsid w:val="00B445D0"/>
    <w:rsid w:val="00B52339"/>
    <w:rsid w:val="00B535D6"/>
    <w:rsid w:val="00B76E54"/>
    <w:rsid w:val="00B80C50"/>
    <w:rsid w:val="00B80CB9"/>
    <w:rsid w:val="00B811D5"/>
    <w:rsid w:val="00B86668"/>
    <w:rsid w:val="00B9401F"/>
    <w:rsid w:val="00B94B5D"/>
    <w:rsid w:val="00BB3307"/>
    <w:rsid w:val="00BB362C"/>
    <w:rsid w:val="00BB4D16"/>
    <w:rsid w:val="00BB52BD"/>
    <w:rsid w:val="00BC36E5"/>
    <w:rsid w:val="00BC58B5"/>
    <w:rsid w:val="00BC6CB6"/>
    <w:rsid w:val="00BD4DC4"/>
    <w:rsid w:val="00BD5D1B"/>
    <w:rsid w:val="00BD7CFF"/>
    <w:rsid w:val="00BE1428"/>
    <w:rsid w:val="00BF59C7"/>
    <w:rsid w:val="00C0354A"/>
    <w:rsid w:val="00C03580"/>
    <w:rsid w:val="00C042D0"/>
    <w:rsid w:val="00C07CAE"/>
    <w:rsid w:val="00C10451"/>
    <w:rsid w:val="00C17480"/>
    <w:rsid w:val="00C27390"/>
    <w:rsid w:val="00C40D89"/>
    <w:rsid w:val="00C43158"/>
    <w:rsid w:val="00C45609"/>
    <w:rsid w:val="00C46C79"/>
    <w:rsid w:val="00C62BDA"/>
    <w:rsid w:val="00C725D6"/>
    <w:rsid w:val="00C8669F"/>
    <w:rsid w:val="00C90701"/>
    <w:rsid w:val="00C92F8E"/>
    <w:rsid w:val="00CA189F"/>
    <w:rsid w:val="00CA5629"/>
    <w:rsid w:val="00CB065E"/>
    <w:rsid w:val="00CB272C"/>
    <w:rsid w:val="00CB2AC0"/>
    <w:rsid w:val="00CC04C3"/>
    <w:rsid w:val="00CC32D9"/>
    <w:rsid w:val="00CD0DDF"/>
    <w:rsid w:val="00CD55E6"/>
    <w:rsid w:val="00CD7F4C"/>
    <w:rsid w:val="00CE529E"/>
    <w:rsid w:val="00CE649A"/>
    <w:rsid w:val="00CF615E"/>
    <w:rsid w:val="00CF788A"/>
    <w:rsid w:val="00D04B85"/>
    <w:rsid w:val="00D10A0F"/>
    <w:rsid w:val="00D17A86"/>
    <w:rsid w:val="00D208FE"/>
    <w:rsid w:val="00D21DAE"/>
    <w:rsid w:val="00D2609C"/>
    <w:rsid w:val="00D27029"/>
    <w:rsid w:val="00D30DB5"/>
    <w:rsid w:val="00D32F36"/>
    <w:rsid w:val="00D33023"/>
    <w:rsid w:val="00D35E06"/>
    <w:rsid w:val="00D422A1"/>
    <w:rsid w:val="00D5210A"/>
    <w:rsid w:val="00D52195"/>
    <w:rsid w:val="00D56189"/>
    <w:rsid w:val="00D73A2F"/>
    <w:rsid w:val="00D74ACF"/>
    <w:rsid w:val="00D800D1"/>
    <w:rsid w:val="00D81367"/>
    <w:rsid w:val="00D84697"/>
    <w:rsid w:val="00D86647"/>
    <w:rsid w:val="00D94885"/>
    <w:rsid w:val="00D96657"/>
    <w:rsid w:val="00DA7126"/>
    <w:rsid w:val="00DB03EF"/>
    <w:rsid w:val="00DB7DC6"/>
    <w:rsid w:val="00DC1D25"/>
    <w:rsid w:val="00DC401A"/>
    <w:rsid w:val="00DC5D47"/>
    <w:rsid w:val="00DD0D04"/>
    <w:rsid w:val="00DD5624"/>
    <w:rsid w:val="00DD613B"/>
    <w:rsid w:val="00DD7C12"/>
    <w:rsid w:val="00DE0BC5"/>
    <w:rsid w:val="00DE3173"/>
    <w:rsid w:val="00DE72ED"/>
    <w:rsid w:val="00DF0409"/>
    <w:rsid w:val="00DF2D77"/>
    <w:rsid w:val="00DF3F87"/>
    <w:rsid w:val="00DF683E"/>
    <w:rsid w:val="00DF7A8A"/>
    <w:rsid w:val="00E04CB6"/>
    <w:rsid w:val="00E05BFD"/>
    <w:rsid w:val="00E0663B"/>
    <w:rsid w:val="00E0703D"/>
    <w:rsid w:val="00E10BE9"/>
    <w:rsid w:val="00E12437"/>
    <w:rsid w:val="00E15EEF"/>
    <w:rsid w:val="00E17368"/>
    <w:rsid w:val="00E33643"/>
    <w:rsid w:val="00E344F5"/>
    <w:rsid w:val="00E451CF"/>
    <w:rsid w:val="00E50EA1"/>
    <w:rsid w:val="00E71492"/>
    <w:rsid w:val="00E73444"/>
    <w:rsid w:val="00E75080"/>
    <w:rsid w:val="00E80BEA"/>
    <w:rsid w:val="00E84026"/>
    <w:rsid w:val="00E90B29"/>
    <w:rsid w:val="00EA518E"/>
    <w:rsid w:val="00EA632E"/>
    <w:rsid w:val="00EB4D3F"/>
    <w:rsid w:val="00EB4F67"/>
    <w:rsid w:val="00EB67C2"/>
    <w:rsid w:val="00EC0AF3"/>
    <w:rsid w:val="00EC74C3"/>
    <w:rsid w:val="00ED1E44"/>
    <w:rsid w:val="00ED3F1B"/>
    <w:rsid w:val="00ED5A78"/>
    <w:rsid w:val="00ED721E"/>
    <w:rsid w:val="00EE02B3"/>
    <w:rsid w:val="00EE3DB6"/>
    <w:rsid w:val="00F075AC"/>
    <w:rsid w:val="00F17473"/>
    <w:rsid w:val="00F207E8"/>
    <w:rsid w:val="00F3484F"/>
    <w:rsid w:val="00F34E47"/>
    <w:rsid w:val="00F36450"/>
    <w:rsid w:val="00F36861"/>
    <w:rsid w:val="00F37363"/>
    <w:rsid w:val="00F428E0"/>
    <w:rsid w:val="00F42D73"/>
    <w:rsid w:val="00F5430A"/>
    <w:rsid w:val="00F55BC3"/>
    <w:rsid w:val="00F645AE"/>
    <w:rsid w:val="00F71CA2"/>
    <w:rsid w:val="00F72BA3"/>
    <w:rsid w:val="00F82BFA"/>
    <w:rsid w:val="00F83AB9"/>
    <w:rsid w:val="00F84099"/>
    <w:rsid w:val="00F858CE"/>
    <w:rsid w:val="00F85FF4"/>
    <w:rsid w:val="00F866A4"/>
    <w:rsid w:val="00F908E1"/>
    <w:rsid w:val="00F9665F"/>
    <w:rsid w:val="00FA473D"/>
    <w:rsid w:val="00FB2575"/>
    <w:rsid w:val="00FB56E7"/>
    <w:rsid w:val="00FC1BEA"/>
    <w:rsid w:val="00FC4167"/>
    <w:rsid w:val="00FC6AA2"/>
    <w:rsid w:val="00FE1857"/>
    <w:rsid w:val="00FE5ADF"/>
    <w:rsid w:val="00FF18FD"/>
    <w:rsid w:val="00FF3776"/>
    <w:rsid w:val="00FF6B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3"/>
    <w:rPr>
      <w:sz w:val="24"/>
      <w:szCs w:val="24"/>
    </w:rPr>
  </w:style>
  <w:style w:type="paragraph" w:styleId="Ttulo1">
    <w:name w:val="heading 1"/>
    <w:basedOn w:val="Normal"/>
    <w:next w:val="Normal"/>
    <w:link w:val="Ttulo1Char"/>
    <w:qFormat/>
    <w:rsid w:val="002D24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BD5D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B239D4"/>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7B285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qFormat/>
    <w:rsid w:val="00FF3776"/>
    <w:pPr>
      <w:keepNext/>
      <w:widowControl w:val="0"/>
      <w:autoSpaceDE w:val="0"/>
      <w:autoSpaceDN w:val="0"/>
      <w:adjustRightInd w:val="0"/>
      <w:jc w:val="center"/>
      <w:outlineLvl w:val="5"/>
    </w:pPr>
    <w:rPr>
      <w:rFonts w:ascii="Arial" w:hAnsi="Arial" w:cs="Arial"/>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07E63"/>
    <w:rPr>
      <w:rFonts w:ascii="Tahoma" w:hAnsi="Tahoma" w:cs="Tahoma"/>
      <w:sz w:val="16"/>
      <w:szCs w:val="16"/>
    </w:rPr>
  </w:style>
  <w:style w:type="paragraph" w:customStyle="1" w:styleId="Default">
    <w:name w:val="Default"/>
    <w:rsid w:val="00862113"/>
    <w:pPr>
      <w:autoSpaceDE w:val="0"/>
      <w:autoSpaceDN w:val="0"/>
      <w:adjustRightInd w:val="0"/>
    </w:pPr>
    <w:rPr>
      <w:rFonts w:ascii="Arial" w:hAnsi="Arial" w:cs="Arial"/>
      <w:color w:val="000000"/>
      <w:sz w:val="24"/>
      <w:szCs w:val="24"/>
    </w:rPr>
  </w:style>
  <w:style w:type="paragraph" w:customStyle="1" w:styleId="regraabnt">
    <w:name w:val="regra abnt"/>
    <w:basedOn w:val="Normal"/>
    <w:rsid w:val="00D27029"/>
    <w:pPr>
      <w:widowControl w:val="0"/>
      <w:suppressAutoHyphens/>
      <w:spacing w:line="360" w:lineRule="auto"/>
      <w:ind w:firstLine="680"/>
      <w:jc w:val="both"/>
    </w:pPr>
    <w:rPr>
      <w:rFonts w:ascii="Arial" w:eastAsia="Lucida Sans Unicode" w:hAnsi="Arial"/>
      <w:kern w:val="1"/>
      <w:lang w:eastAsia="ar-SA"/>
    </w:rPr>
  </w:style>
  <w:style w:type="character" w:styleId="nfase">
    <w:name w:val="Emphasis"/>
    <w:basedOn w:val="Fontepargpadro"/>
    <w:qFormat/>
    <w:rsid w:val="00D27029"/>
    <w:rPr>
      <w:i/>
      <w:iCs/>
    </w:rPr>
  </w:style>
  <w:style w:type="paragraph" w:styleId="PargrafodaLista">
    <w:name w:val="List Paragraph"/>
    <w:basedOn w:val="Normal"/>
    <w:uiPriority w:val="34"/>
    <w:qFormat/>
    <w:rsid w:val="00153311"/>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153311"/>
    <w:pPr>
      <w:spacing w:line="360" w:lineRule="auto"/>
      <w:ind w:left="3540"/>
      <w:jc w:val="both"/>
    </w:pPr>
    <w:rPr>
      <w:rFonts w:ascii="Arial" w:hAnsi="Arial" w:cs="Arial"/>
    </w:rPr>
  </w:style>
  <w:style w:type="character" w:customStyle="1" w:styleId="Recuodecorpodetexto2Char">
    <w:name w:val="Recuo de corpo de texto 2 Char"/>
    <w:link w:val="Recuodecorpodetexto2"/>
    <w:rsid w:val="00153311"/>
    <w:rPr>
      <w:rFonts w:ascii="Arial" w:hAnsi="Arial" w:cs="Arial"/>
      <w:sz w:val="24"/>
      <w:szCs w:val="24"/>
      <w:lang w:val="pt-BR" w:eastAsia="pt-BR" w:bidi="ar-SA"/>
    </w:rPr>
  </w:style>
  <w:style w:type="paragraph" w:customStyle="1" w:styleId="Corpodetexto31">
    <w:name w:val="Corpo de texto 31"/>
    <w:basedOn w:val="Normal"/>
    <w:rsid w:val="00153311"/>
    <w:pPr>
      <w:suppressAutoHyphens/>
      <w:spacing w:after="120"/>
    </w:pPr>
    <w:rPr>
      <w:sz w:val="16"/>
      <w:szCs w:val="16"/>
      <w:lang w:eastAsia="ar-SA"/>
    </w:rPr>
  </w:style>
  <w:style w:type="paragraph" w:customStyle="1" w:styleId="Mono">
    <w:name w:val="Mono"/>
    <w:basedOn w:val="Normal"/>
    <w:link w:val="MonoChar"/>
    <w:qFormat/>
    <w:rsid w:val="00153311"/>
    <w:pPr>
      <w:spacing w:line="360" w:lineRule="auto"/>
      <w:ind w:firstLine="709"/>
      <w:jc w:val="both"/>
    </w:pPr>
    <w:rPr>
      <w:rFonts w:ascii="Arial" w:hAnsi="Arial"/>
      <w:szCs w:val="22"/>
      <w:lang w:eastAsia="en-US"/>
    </w:rPr>
  </w:style>
  <w:style w:type="paragraph" w:customStyle="1" w:styleId="textoresumo">
    <w:name w:val="texto resumo"/>
    <w:basedOn w:val="Normal"/>
    <w:autoRedefine/>
    <w:rsid w:val="00E344F5"/>
    <w:pPr>
      <w:jc w:val="center"/>
    </w:pPr>
    <w:rPr>
      <w:rFonts w:ascii="Arial" w:eastAsia="MS Mincho" w:hAnsi="Arial" w:cs="Arial"/>
    </w:rPr>
  </w:style>
  <w:style w:type="character" w:customStyle="1" w:styleId="apple-style-span">
    <w:name w:val="apple-style-span"/>
    <w:rsid w:val="00E344F5"/>
  </w:style>
  <w:style w:type="paragraph" w:styleId="Rodap">
    <w:name w:val="footer"/>
    <w:basedOn w:val="Normal"/>
    <w:link w:val="RodapChar"/>
    <w:rsid w:val="00E344F5"/>
    <w:pPr>
      <w:tabs>
        <w:tab w:val="center" w:pos="4419"/>
        <w:tab w:val="right" w:pos="8838"/>
      </w:tabs>
      <w:suppressAutoHyphens/>
    </w:pPr>
    <w:rPr>
      <w:lang w:eastAsia="ar-SA"/>
    </w:rPr>
  </w:style>
  <w:style w:type="character" w:customStyle="1" w:styleId="RodapChar">
    <w:name w:val="Rodapé Char"/>
    <w:basedOn w:val="Fontepargpadro"/>
    <w:link w:val="Rodap"/>
    <w:rsid w:val="00E344F5"/>
    <w:rPr>
      <w:sz w:val="24"/>
      <w:szCs w:val="24"/>
      <w:lang w:val="pt-BR" w:eastAsia="ar-SA" w:bidi="ar-SA"/>
    </w:rPr>
  </w:style>
  <w:style w:type="paragraph" w:customStyle="1" w:styleId="mono0">
    <w:name w:val="mono"/>
    <w:link w:val="monoChar0"/>
    <w:qFormat/>
    <w:rsid w:val="00DB03EF"/>
    <w:pPr>
      <w:spacing w:line="480" w:lineRule="auto"/>
      <w:ind w:firstLine="851"/>
      <w:jc w:val="both"/>
    </w:pPr>
    <w:rPr>
      <w:rFonts w:ascii="Arial" w:eastAsia="Arial Unicode MS" w:hAnsi="Arial" w:cs="Arial"/>
      <w:bCs/>
      <w:kern w:val="1"/>
      <w:sz w:val="24"/>
      <w:szCs w:val="28"/>
    </w:rPr>
  </w:style>
  <w:style w:type="character" w:customStyle="1" w:styleId="monoChar0">
    <w:name w:val="mono Char"/>
    <w:link w:val="mono0"/>
    <w:rsid w:val="00DB03EF"/>
    <w:rPr>
      <w:rFonts w:ascii="Arial" w:eastAsia="Arial Unicode MS" w:hAnsi="Arial" w:cs="Arial"/>
      <w:bCs/>
      <w:kern w:val="1"/>
      <w:sz w:val="24"/>
      <w:szCs w:val="28"/>
      <w:lang w:val="pt-BR" w:eastAsia="pt-BR" w:bidi="ar-SA"/>
    </w:rPr>
  </w:style>
  <w:style w:type="character" w:styleId="Forte">
    <w:name w:val="Strong"/>
    <w:basedOn w:val="Fontepargpadro"/>
    <w:uiPriority w:val="22"/>
    <w:qFormat/>
    <w:rsid w:val="001419EE"/>
    <w:rPr>
      <w:rFonts w:cs="Times New Roman"/>
      <w:b/>
      <w:bCs/>
    </w:rPr>
  </w:style>
  <w:style w:type="paragraph" w:styleId="NormalWeb">
    <w:name w:val="Normal (Web)"/>
    <w:basedOn w:val="Normal"/>
    <w:uiPriority w:val="99"/>
    <w:unhideWhenUsed/>
    <w:rsid w:val="007B14C2"/>
    <w:pPr>
      <w:spacing w:before="100" w:beforeAutospacing="1" w:after="100" w:afterAutospacing="1"/>
    </w:pPr>
  </w:style>
  <w:style w:type="character" w:customStyle="1" w:styleId="Ttulo6Char">
    <w:name w:val="Título 6 Char"/>
    <w:basedOn w:val="Fontepargpadro"/>
    <w:link w:val="Ttulo6"/>
    <w:rsid w:val="00FF3776"/>
    <w:rPr>
      <w:rFonts w:ascii="Arial" w:hAnsi="Arial" w:cs="Arial"/>
      <w:color w:val="000000"/>
      <w:sz w:val="28"/>
      <w:szCs w:val="24"/>
    </w:rPr>
  </w:style>
  <w:style w:type="paragraph" w:styleId="SemEspaamento">
    <w:name w:val="No Spacing"/>
    <w:link w:val="SemEspaamentoChar"/>
    <w:uiPriority w:val="1"/>
    <w:rsid w:val="00650C41"/>
    <w:pPr>
      <w:ind w:firstLine="709"/>
      <w:jc w:val="both"/>
    </w:pPr>
    <w:rPr>
      <w:rFonts w:ascii="Calibri" w:hAnsi="Calibri"/>
      <w:sz w:val="22"/>
      <w:szCs w:val="22"/>
      <w:lang w:eastAsia="en-US"/>
    </w:rPr>
  </w:style>
  <w:style w:type="character" w:customStyle="1" w:styleId="SemEspaamentoChar">
    <w:name w:val="Sem Espaçamento Char"/>
    <w:link w:val="SemEspaamento"/>
    <w:uiPriority w:val="1"/>
    <w:rsid w:val="00650C41"/>
    <w:rPr>
      <w:rFonts w:ascii="Calibri" w:hAnsi="Calibri"/>
      <w:sz w:val="22"/>
      <w:szCs w:val="22"/>
      <w:lang w:eastAsia="en-US"/>
    </w:rPr>
  </w:style>
  <w:style w:type="character" w:customStyle="1" w:styleId="MonoChar">
    <w:name w:val="Mono Char"/>
    <w:basedOn w:val="Fontepargpadro"/>
    <w:link w:val="Mono"/>
    <w:locked/>
    <w:rsid w:val="00C0354A"/>
    <w:rPr>
      <w:rFonts w:ascii="Arial" w:hAnsi="Arial"/>
      <w:sz w:val="24"/>
      <w:szCs w:val="22"/>
      <w:lang w:eastAsia="en-US"/>
    </w:rPr>
  </w:style>
  <w:style w:type="paragraph" w:customStyle="1" w:styleId="EstiloNORMAL">
    <w:name w:val="Estilo NORMAL"/>
    <w:basedOn w:val="Normal"/>
    <w:link w:val="EstiloNORMALChar"/>
    <w:qFormat/>
    <w:rsid w:val="00316D43"/>
    <w:pPr>
      <w:widowControl w:val="0"/>
      <w:suppressAutoHyphens/>
      <w:spacing w:line="480" w:lineRule="auto"/>
      <w:ind w:firstLine="709"/>
      <w:jc w:val="both"/>
    </w:pPr>
    <w:rPr>
      <w:rFonts w:ascii="Arial" w:hAnsi="Arial" w:cs="Arial"/>
      <w:lang w:eastAsia="zh-CN"/>
    </w:rPr>
  </w:style>
  <w:style w:type="character" w:customStyle="1" w:styleId="EstiloNORMALChar">
    <w:name w:val="Estilo NORMAL Char"/>
    <w:link w:val="EstiloNORMAL"/>
    <w:rsid w:val="00316D43"/>
    <w:rPr>
      <w:rFonts w:ascii="Arial" w:hAnsi="Arial" w:cs="Arial"/>
      <w:sz w:val="24"/>
      <w:szCs w:val="24"/>
      <w:lang w:eastAsia="zh-CN"/>
    </w:rPr>
  </w:style>
  <w:style w:type="paragraph" w:customStyle="1" w:styleId="PargrafoNormal">
    <w:name w:val="Parágrafo Normal"/>
    <w:rsid w:val="00AB0179"/>
    <w:pPr>
      <w:spacing w:line="480" w:lineRule="exact"/>
      <w:ind w:firstLine="1009"/>
      <w:jc w:val="both"/>
    </w:pPr>
    <w:rPr>
      <w:sz w:val="26"/>
    </w:rPr>
  </w:style>
  <w:style w:type="paragraph" w:customStyle="1" w:styleId="CorpodoTexto">
    <w:name w:val="Corpo do Texto"/>
    <w:basedOn w:val="Normal"/>
    <w:qFormat/>
    <w:rsid w:val="00931BDC"/>
    <w:pPr>
      <w:spacing w:line="360" w:lineRule="auto"/>
      <w:ind w:firstLine="709"/>
      <w:jc w:val="both"/>
    </w:pPr>
    <w:rPr>
      <w:rFonts w:ascii="Arial" w:eastAsia="Arial Unicode MS" w:hAnsi="Arial"/>
      <w:szCs w:val="22"/>
    </w:rPr>
  </w:style>
  <w:style w:type="paragraph" w:styleId="Recuodecorpodetexto">
    <w:name w:val="Body Text Indent"/>
    <w:basedOn w:val="Normal"/>
    <w:link w:val="RecuodecorpodetextoChar"/>
    <w:rsid w:val="00931BDC"/>
    <w:pPr>
      <w:spacing w:after="120"/>
      <w:ind w:left="283"/>
    </w:pPr>
  </w:style>
  <w:style w:type="character" w:customStyle="1" w:styleId="RecuodecorpodetextoChar">
    <w:name w:val="Recuo de corpo de texto Char"/>
    <w:basedOn w:val="Fontepargpadro"/>
    <w:link w:val="Recuodecorpodetexto"/>
    <w:rsid w:val="00931BDC"/>
    <w:rPr>
      <w:sz w:val="24"/>
      <w:szCs w:val="24"/>
    </w:rPr>
  </w:style>
  <w:style w:type="paragraph" w:customStyle="1" w:styleId="Normal1">
    <w:name w:val="Normal1"/>
    <w:rsid w:val="00AA01AB"/>
    <w:pPr>
      <w:spacing w:after="200" w:line="276" w:lineRule="auto"/>
    </w:pPr>
    <w:rPr>
      <w:rFonts w:ascii="Calibri" w:eastAsia="Calibri" w:hAnsi="Calibri" w:cs="Calibri"/>
      <w:color w:val="000000"/>
      <w:sz w:val="22"/>
      <w:szCs w:val="22"/>
    </w:rPr>
  </w:style>
  <w:style w:type="paragraph" w:customStyle="1" w:styleId="Estilo1">
    <w:name w:val="Estilo1"/>
    <w:basedOn w:val="Normal"/>
    <w:rsid w:val="004D076F"/>
    <w:pPr>
      <w:spacing w:line="480" w:lineRule="auto"/>
      <w:jc w:val="center"/>
    </w:pPr>
    <w:rPr>
      <w:rFonts w:ascii="Arial" w:hAnsi="Arial"/>
      <w:sz w:val="28"/>
      <w:szCs w:val="28"/>
    </w:rPr>
  </w:style>
  <w:style w:type="paragraph" w:customStyle="1" w:styleId="Estilo2">
    <w:name w:val="Estilo2"/>
    <w:basedOn w:val="Normal"/>
    <w:rsid w:val="004D076F"/>
    <w:pPr>
      <w:spacing w:line="480" w:lineRule="auto"/>
      <w:jc w:val="center"/>
    </w:pPr>
    <w:rPr>
      <w:rFonts w:ascii="Arial" w:hAnsi="Arial"/>
      <w:b/>
      <w:sz w:val="32"/>
      <w:szCs w:val="32"/>
    </w:rPr>
  </w:style>
  <w:style w:type="paragraph" w:customStyle="1" w:styleId="b2abntCapaTexto">
    <w:name w:val="b2abnt_Capa_Texto"/>
    <w:rsid w:val="00A147F3"/>
    <w:pPr>
      <w:widowControl w:val="0"/>
      <w:suppressAutoHyphens/>
      <w:autoSpaceDE w:val="0"/>
      <w:jc w:val="center"/>
    </w:pPr>
    <w:rPr>
      <w:rFonts w:ascii="Arial" w:eastAsia="Courier New" w:hAnsi="Arial" w:cs="Courier New"/>
      <w:kern w:val="1"/>
      <w:sz w:val="30"/>
      <w:szCs w:val="24"/>
      <w:lang w:eastAsia="zh-CN" w:bidi="hi-IN"/>
    </w:rPr>
  </w:style>
  <w:style w:type="paragraph" w:customStyle="1" w:styleId="b2abntCapaTitulo">
    <w:name w:val="b2abnt_Capa_Titulo"/>
    <w:basedOn w:val="b2abntCapaTexto"/>
    <w:rsid w:val="00A147F3"/>
    <w:rPr>
      <w:b/>
      <w:sz w:val="36"/>
    </w:rPr>
  </w:style>
  <w:style w:type="paragraph" w:customStyle="1" w:styleId="Standard">
    <w:name w:val="Standard"/>
    <w:rsid w:val="009A60B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omono">
    <w:name w:val="Texto mono"/>
    <w:basedOn w:val="NormalWeb"/>
    <w:rsid w:val="007D4E2E"/>
    <w:pPr>
      <w:widowControl w:val="0"/>
      <w:suppressAutoHyphens/>
      <w:spacing w:before="0" w:beforeAutospacing="0" w:after="0" w:afterAutospacing="0" w:line="360" w:lineRule="auto"/>
      <w:ind w:firstLine="709"/>
      <w:jc w:val="both"/>
    </w:pPr>
    <w:rPr>
      <w:rFonts w:ascii="Arial" w:eastAsia="Calibri" w:hAnsi="Arial" w:cs="Arial"/>
      <w:bCs/>
      <w:kern w:val="1"/>
      <w:szCs w:val="20"/>
      <w:lang w:eastAsia="zh-CN" w:bidi="hi-IN"/>
    </w:rPr>
  </w:style>
  <w:style w:type="paragraph" w:styleId="Ttulo">
    <w:name w:val="Title"/>
    <w:basedOn w:val="Normal"/>
    <w:next w:val="Normal"/>
    <w:link w:val="TtuloChar"/>
    <w:qFormat/>
    <w:rsid w:val="009D5DB3"/>
    <w:pPr>
      <w:snapToGrid w:val="0"/>
    </w:pPr>
    <w:rPr>
      <w:rFonts w:ascii="Arial,Bold" w:hAnsi="Arial,Bold"/>
      <w:szCs w:val="20"/>
    </w:rPr>
  </w:style>
  <w:style w:type="character" w:customStyle="1" w:styleId="TtuloChar">
    <w:name w:val="Título Char"/>
    <w:basedOn w:val="Fontepargpadro"/>
    <w:link w:val="Ttulo"/>
    <w:rsid w:val="009D5DB3"/>
    <w:rPr>
      <w:rFonts w:ascii="Arial,Bold" w:hAnsi="Arial,Bold"/>
      <w:sz w:val="24"/>
    </w:rPr>
  </w:style>
  <w:style w:type="character" w:customStyle="1" w:styleId="MonografiaChar">
    <w:name w:val="Monografia Char"/>
    <w:link w:val="Monografia"/>
    <w:locked/>
    <w:rsid w:val="00433022"/>
    <w:rPr>
      <w:rFonts w:ascii="Arial" w:hAnsi="Arial" w:cs="Arial"/>
      <w:sz w:val="24"/>
      <w:szCs w:val="24"/>
    </w:rPr>
  </w:style>
  <w:style w:type="paragraph" w:customStyle="1" w:styleId="Monografia">
    <w:name w:val="Monografia"/>
    <w:basedOn w:val="Normal"/>
    <w:link w:val="MonografiaChar"/>
    <w:rsid w:val="00433022"/>
    <w:pPr>
      <w:spacing w:line="360" w:lineRule="auto"/>
      <w:ind w:firstLine="709"/>
      <w:contextualSpacing/>
      <w:jc w:val="both"/>
    </w:pPr>
    <w:rPr>
      <w:rFonts w:ascii="Arial" w:hAnsi="Arial" w:cs="Arial"/>
    </w:rPr>
  </w:style>
  <w:style w:type="character" w:customStyle="1" w:styleId="apple-converted-space">
    <w:name w:val="apple-converted-space"/>
    <w:basedOn w:val="Fontepargpadro"/>
    <w:rsid w:val="00936363"/>
  </w:style>
  <w:style w:type="paragraph" w:customStyle="1" w:styleId="TextoEPD">
    <w:name w:val="Texto EPD"/>
    <w:basedOn w:val="Normal"/>
    <w:link w:val="TextoEPDChar"/>
    <w:qFormat/>
    <w:rsid w:val="00CA5629"/>
    <w:pPr>
      <w:spacing w:line="360" w:lineRule="auto"/>
      <w:ind w:firstLine="851"/>
      <w:jc w:val="both"/>
    </w:pPr>
    <w:rPr>
      <w:rFonts w:ascii="Arial" w:eastAsia="Calibri" w:hAnsi="Arial" w:cs="Arial"/>
      <w:lang w:eastAsia="en-US"/>
    </w:rPr>
  </w:style>
  <w:style w:type="character" w:customStyle="1" w:styleId="TextoEPDChar">
    <w:name w:val="Texto EPD Char"/>
    <w:link w:val="TextoEPD"/>
    <w:rsid w:val="00CA5629"/>
    <w:rPr>
      <w:rFonts w:ascii="Arial" w:eastAsia="Calibri" w:hAnsi="Arial" w:cs="Arial"/>
      <w:sz w:val="24"/>
      <w:szCs w:val="24"/>
      <w:lang w:eastAsia="en-US"/>
    </w:rPr>
  </w:style>
  <w:style w:type="character" w:customStyle="1" w:styleId="Ttulo4Char">
    <w:name w:val="Título 4 Char"/>
    <w:basedOn w:val="Fontepargpadro"/>
    <w:link w:val="Ttulo4"/>
    <w:semiHidden/>
    <w:rsid w:val="007B2855"/>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semiHidden/>
    <w:rsid w:val="00B239D4"/>
    <w:rPr>
      <w:rFonts w:asciiTheme="majorHAnsi" w:eastAsiaTheme="majorEastAsia" w:hAnsiTheme="majorHAnsi" w:cstheme="majorBidi"/>
      <w:color w:val="243F60" w:themeColor="accent1" w:themeShade="7F"/>
      <w:sz w:val="24"/>
      <w:szCs w:val="24"/>
    </w:rPr>
  </w:style>
  <w:style w:type="paragraph" w:customStyle="1" w:styleId="Corpo">
    <w:name w:val="Corpo"/>
    <w:rsid w:val="00DD562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Corpodetextorecuado">
    <w:name w:val="Corpo de texto recuado"/>
    <w:basedOn w:val="Normal"/>
    <w:rsid w:val="00044A81"/>
    <w:pPr>
      <w:widowControl w:val="0"/>
      <w:suppressAutoHyphens/>
      <w:spacing w:line="360" w:lineRule="auto"/>
      <w:ind w:firstLine="709"/>
    </w:pPr>
    <w:rPr>
      <w:rFonts w:ascii="Arial" w:eastAsia="SimSun" w:hAnsi="Arial" w:cs="Arial"/>
      <w:lang w:eastAsia="zh-CN" w:bidi="hi-IN"/>
    </w:rPr>
  </w:style>
  <w:style w:type="character" w:customStyle="1" w:styleId="normaltextrun">
    <w:name w:val="normaltextrun"/>
    <w:basedOn w:val="Fontepargpadro"/>
    <w:rsid w:val="006A68E8"/>
  </w:style>
  <w:style w:type="character" w:customStyle="1" w:styleId="spellingerror">
    <w:name w:val="spellingerror"/>
    <w:basedOn w:val="Fontepargpadro"/>
    <w:rsid w:val="006A68E8"/>
  </w:style>
  <w:style w:type="character" w:customStyle="1" w:styleId="Ttulo1Char">
    <w:name w:val="Título 1 Char"/>
    <w:basedOn w:val="Fontepargpadro"/>
    <w:link w:val="Ttulo1"/>
    <w:rsid w:val="002D244F"/>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BD5D1B"/>
    <w:rPr>
      <w:rFonts w:asciiTheme="majorHAnsi" w:eastAsiaTheme="majorEastAsia" w:hAnsiTheme="majorHAnsi" w:cstheme="majorBidi"/>
      <w:color w:val="365F91" w:themeColor="accent1" w:themeShade="BF"/>
      <w:sz w:val="26"/>
      <w:szCs w:val="26"/>
    </w:rPr>
  </w:style>
  <w:style w:type="character" w:customStyle="1" w:styleId="ecxmsohyperlink">
    <w:name w:val="ecxmsohyperlink"/>
    <w:rsid w:val="00515308"/>
  </w:style>
  <w:style w:type="paragraph" w:customStyle="1" w:styleId="INDIRETA">
    <w:name w:val="INDIRETA"/>
    <w:basedOn w:val="Normal"/>
    <w:link w:val="INDIRETAChar"/>
    <w:qFormat/>
    <w:rsid w:val="000B135D"/>
    <w:pPr>
      <w:spacing w:line="480" w:lineRule="auto"/>
      <w:ind w:firstLine="709"/>
      <w:jc w:val="both"/>
    </w:pPr>
    <w:rPr>
      <w:rFonts w:ascii="Arial" w:eastAsiaTheme="minorHAnsi" w:hAnsi="Arial" w:cs="Arial"/>
      <w:lang w:eastAsia="en-US"/>
    </w:rPr>
  </w:style>
  <w:style w:type="character" w:customStyle="1" w:styleId="INDIRETAChar">
    <w:name w:val="INDIRETA Char"/>
    <w:basedOn w:val="Fontepargpadro"/>
    <w:link w:val="INDIRETA"/>
    <w:rsid w:val="000B135D"/>
    <w:rPr>
      <w:rFonts w:ascii="Arial" w:eastAsiaTheme="minorHAnsi" w:hAnsi="Arial" w:cs="Arial"/>
      <w:sz w:val="24"/>
      <w:szCs w:val="24"/>
      <w:lang w:eastAsia="en-US"/>
    </w:rPr>
  </w:style>
  <w:style w:type="paragraph" w:styleId="Corpodetexto3">
    <w:name w:val="Body Text 3"/>
    <w:basedOn w:val="Normal"/>
    <w:link w:val="Corpodetexto3Char"/>
    <w:semiHidden/>
    <w:unhideWhenUsed/>
    <w:rsid w:val="00E50EA1"/>
    <w:pPr>
      <w:spacing w:after="120"/>
    </w:pPr>
    <w:rPr>
      <w:sz w:val="16"/>
      <w:szCs w:val="16"/>
    </w:rPr>
  </w:style>
  <w:style w:type="character" w:customStyle="1" w:styleId="Corpodetexto3Char">
    <w:name w:val="Corpo de texto 3 Char"/>
    <w:basedOn w:val="Fontepargpadro"/>
    <w:link w:val="Corpodetexto3"/>
    <w:semiHidden/>
    <w:rsid w:val="00E50EA1"/>
    <w:rPr>
      <w:sz w:val="16"/>
      <w:szCs w:val="16"/>
    </w:rPr>
  </w:style>
</w:styles>
</file>

<file path=word/webSettings.xml><?xml version="1.0" encoding="utf-8"?>
<w:webSettings xmlns:r="http://schemas.openxmlformats.org/officeDocument/2006/relationships" xmlns:w="http://schemas.openxmlformats.org/wordprocessingml/2006/main">
  <w:divs>
    <w:div w:id="91072">
      <w:bodyDiv w:val="1"/>
      <w:marLeft w:val="0"/>
      <w:marRight w:val="0"/>
      <w:marTop w:val="0"/>
      <w:marBottom w:val="0"/>
      <w:divBdr>
        <w:top w:val="none" w:sz="0" w:space="0" w:color="auto"/>
        <w:left w:val="none" w:sz="0" w:space="0" w:color="auto"/>
        <w:bottom w:val="none" w:sz="0" w:space="0" w:color="auto"/>
        <w:right w:val="none" w:sz="0" w:space="0" w:color="auto"/>
      </w:divBdr>
    </w:div>
    <w:div w:id="54008528">
      <w:bodyDiv w:val="1"/>
      <w:marLeft w:val="0"/>
      <w:marRight w:val="0"/>
      <w:marTop w:val="0"/>
      <w:marBottom w:val="0"/>
      <w:divBdr>
        <w:top w:val="none" w:sz="0" w:space="0" w:color="auto"/>
        <w:left w:val="none" w:sz="0" w:space="0" w:color="auto"/>
        <w:bottom w:val="none" w:sz="0" w:space="0" w:color="auto"/>
        <w:right w:val="none" w:sz="0" w:space="0" w:color="auto"/>
      </w:divBdr>
    </w:div>
    <w:div w:id="65880851">
      <w:bodyDiv w:val="1"/>
      <w:marLeft w:val="0"/>
      <w:marRight w:val="0"/>
      <w:marTop w:val="0"/>
      <w:marBottom w:val="0"/>
      <w:divBdr>
        <w:top w:val="none" w:sz="0" w:space="0" w:color="auto"/>
        <w:left w:val="none" w:sz="0" w:space="0" w:color="auto"/>
        <w:bottom w:val="none" w:sz="0" w:space="0" w:color="auto"/>
        <w:right w:val="none" w:sz="0" w:space="0" w:color="auto"/>
      </w:divBdr>
    </w:div>
    <w:div w:id="66847198">
      <w:bodyDiv w:val="1"/>
      <w:marLeft w:val="0"/>
      <w:marRight w:val="0"/>
      <w:marTop w:val="0"/>
      <w:marBottom w:val="0"/>
      <w:divBdr>
        <w:top w:val="none" w:sz="0" w:space="0" w:color="auto"/>
        <w:left w:val="none" w:sz="0" w:space="0" w:color="auto"/>
        <w:bottom w:val="none" w:sz="0" w:space="0" w:color="auto"/>
        <w:right w:val="none" w:sz="0" w:space="0" w:color="auto"/>
      </w:divBdr>
    </w:div>
    <w:div w:id="76054096">
      <w:bodyDiv w:val="1"/>
      <w:marLeft w:val="0"/>
      <w:marRight w:val="0"/>
      <w:marTop w:val="0"/>
      <w:marBottom w:val="0"/>
      <w:divBdr>
        <w:top w:val="none" w:sz="0" w:space="0" w:color="auto"/>
        <w:left w:val="none" w:sz="0" w:space="0" w:color="auto"/>
        <w:bottom w:val="none" w:sz="0" w:space="0" w:color="auto"/>
        <w:right w:val="none" w:sz="0" w:space="0" w:color="auto"/>
      </w:divBdr>
    </w:div>
    <w:div w:id="112405372">
      <w:bodyDiv w:val="1"/>
      <w:marLeft w:val="0"/>
      <w:marRight w:val="0"/>
      <w:marTop w:val="0"/>
      <w:marBottom w:val="0"/>
      <w:divBdr>
        <w:top w:val="none" w:sz="0" w:space="0" w:color="auto"/>
        <w:left w:val="none" w:sz="0" w:space="0" w:color="auto"/>
        <w:bottom w:val="none" w:sz="0" w:space="0" w:color="auto"/>
        <w:right w:val="none" w:sz="0" w:space="0" w:color="auto"/>
      </w:divBdr>
    </w:div>
    <w:div w:id="113326976">
      <w:bodyDiv w:val="1"/>
      <w:marLeft w:val="0"/>
      <w:marRight w:val="0"/>
      <w:marTop w:val="0"/>
      <w:marBottom w:val="0"/>
      <w:divBdr>
        <w:top w:val="none" w:sz="0" w:space="0" w:color="auto"/>
        <w:left w:val="none" w:sz="0" w:space="0" w:color="auto"/>
        <w:bottom w:val="none" w:sz="0" w:space="0" w:color="auto"/>
        <w:right w:val="none" w:sz="0" w:space="0" w:color="auto"/>
      </w:divBdr>
    </w:div>
    <w:div w:id="136340268">
      <w:bodyDiv w:val="1"/>
      <w:marLeft w:val="0"/>
      <w:marRight w:val="0"/>
      <w:marTop w:val="0"/>
      <w:marBottom w:val="0"/>
      <w:divBdr>
        <w:top w:val="none" w:sz="0" w:space="0" w:color="auto"/>
        <w:left w:val="none" w:sz="0" w:space="0" w:color="auto"/>
        <w:bottom w:val="none" w:sz="0" w:space="0" w:color="auto"/>
        <w:right w:val="none" w:sz="0" w:space="0" w:color="auto"/>
      </w:divBdr>
    </w:div>
    <w:div w:id="152910861">
      <w:bodyDiv w:val="1"/>
      <w:marLeft w:val="0"/>
      <w:marRight w:val="0"/>
      <w:marTop w:val="0"/>
      <w:marBottom w:val="0"/>
      <w:divBdr>
        <w:top w:val="none" w:sz="0" w:space="0" w:color="auto"/>
        <w:left w:val="none" w:sz="0" w:space="0" w:color="auto"/>
        <w:bottom w:val="none" w:sz="0" w:space="0" w:color="auto"/>
        <w:right w:val="none" w:sz="0" w:space="0" w:color="auto"/>
      </w:divBdr>
    </w:div>
    <w:div w:id="159781789">
      <w:bodyDiv w:val="1"/>
      <w:marLeft w:val="0"/>
      <w:marRight w:val="0"/>
      <w:marTop w:val="0"/>
      <w:marBottom w:val="0"/>
      <w:divBdr>
        <w:top w:val="none" w:sz="0" w:space="0" w:color="auto"/>
        <w:left w:val="none" w:sz="0" w:space="0" w:color="auto"/>
        <w:bottom w:val="none" w:sz="0" w:space="0" w:color="auto"/>
        <w:right w:val="none" w:sz="0" w:space="0" w:color="auto"/>
      </w:divBdr>
    </w:div>
    <w:div w:id="194462280">
      <w:bodyDiv w:val="1"/>
      <w:marLeft w:val="0"/>
      <w:marRight w:val="0"/>
      <w:marTop w:val="0"/>
      <w:marBottom w:val="0"/>
      <w:divBdr>
        <w:top w:val="none" w:sz="0" w:space="0" w:color="auto"/>
        <w:left w:val="none" w:sz="0" w:space="0" w:color="auto"/>
        <w:bottom w:val="none" w:sz="0" w:space="0" w:color="auto"/>
        <w:right w:val="none" w:sz="0" w:space="0" w:color="auto"/>
      </w:divBdr>
    </w:div>
    <w:div w:id="207643807">
      <w:bodyDiv w:val="1"/>
      <w:marLeft w:val="0"/>
      <w:marRight w:val="0"/>
      <w:marTop w:val="0"/>
      <w:marBottom w:val="0"/>
      <w:divBdr>
        <w:top w:val="none" w:sz="0" w:space="0" w:color="auto"/>
        <w:left w:val="none" w:sz="0" w:space="0" w:color="auto"/>
        <w:bottom w:val="none" w:sz="0" w:space="0" w:color="auto"/>
        <w:right w:val="none" w:sz="0" w:space="0" w:color="auto"/>
      </w:divBdr>
    </w:div>
    <w:div w:id="225797541">
      <w:bodyDiv w:val="1"/>
      <w:marLeft w:val="0"/>
      <w:marRight w:val="0"/>
      <w:marTop w:val="0"/>
      <w:marBottom w:val="0"/>
      <w:divBdr>
        <w:top w:val="none" w:sz="0" w:space="0" w:color="auto"/>
        <w:left w:val="none" w:sz="0" w:space="0" w:color="auto"/>
        <w:bottom w:val="none" w:sz="0" w:space="0" w:color="auto"/>
        <w:right w:val="none" w:sz="0" w:space="0" w:color="auto"/>
      </w:divBdr>
    </w:div>
    <w:div w:id="229849051">
      <w:bodyDiv w:val="1"/>
      <w:marLeft w:val="0"/>
      <w:marRight w:val="0"/>
      <w:marTop w:val="0"/>
      <w:marBottom w:val="0"/>
      <w:divBdr>
        <w:top w:val="none" w:sz="0" w:space="0" w:color="auto"/>
        <w:left w:val="none" w:sz="0" w:space="0" w:color="auto"/>
        <w:bottom w:val="none" w:sz="0" w:space="0" w:color="auto"/>
        <w:right w:val="none" w:sz="0" w:space="0" w:color="auto"/>
      </w:divBdr>
    </w:div>
    <w:div w:id="243540332">
      <w:bodyDiv w:val="1"/>
      <w:marLeft w:val="0"/>
      <w:marRight w:val="0"/>
      <w:marTop w:val="0"/>
      <w:marBottom w:val="0"/>
      <w:divBdr>
        <w:top w:val="none" w:sz="0" w:space="0" w:color="auto"/>
        <w:left w:val="none" w:sz="0" w:space="0" w:color="auto"/>
        <w:bottom w:val="none" w:sz="0" w:space="0" w:color="auto"/>
        <w:right w:val="none" w:sz="0" w:space="0" w:color="auto"/>
      </w:divBdr>
    </w:div>
    <w:div w:id="243610546">
      <w:bodyDiv w:val="1"/>
      <w:marLeft w:val="0"/>
      <w:marRight w:val="0"/>
      <w:marTop w:val="0"/>
      <w:marBottom w:val="0"/>
      <w:divBdr>
        <w:top w:val="none" w:sz="0" w:space="0" w:color="auto"/>
        <w:left w:val="none" w:sz="0" w:space="0" w:color="auto"/>
        <w:bottom w:val="none" w:sz="0" w:space="0" w:color="auto"/>
        <w:right w:val="none" w:sz="0" w:space="0" w:color="auto"/>
      </w:divBdr>
    </w:div>
    <w:div w:id="258175559">
      <w:bodyDiv w:val="1"/>
      <w:marLeft w:val="0"/>
      <w:marRight w:val="0"/>
      <w:marTop w:val="0"/>
      <w:marBottom w:val="0"/>
      <w:divBdr>
        <w:top w:val="none" w:sz="0" w:space="0" w:color="auto"/>
        <w:left w:val="none" w:sz="0" w:space="0" w:color="auto"/>
        <w:bottom w:val="none" w:sz="0" w:space="0" w:color="auto"/>
        <w:right w:val="none" w:sz="0" w:space="0" w:color="auto"/>
      </w:divBdr>
    </w:div>
    <w:div w:id="259527484">
      <w:bodyDiv w:val="1"/>
      <w:marLeft w:val="0"/>
      <w:marRight w:val="0"/>
      <w:marTop w:val="0"/>
      <w:marBottom w:val="0"/>
      <w:divBdr>
        <w:top w:val="none" w:sz="0" w:space="0" w:color="auto"/>
        <w:left w:val="none" w:sz="0" w:space="0" w:color="auto"/>
        <w:bottom w:val="none" w:sz="0" w:space="0" w:color="auto"/>
        <w:right w:val="none" w:sz="0" w:space="0" w:color="auto"/>
      </w:divBdr>
    </w:div>
    <w:div w:id="273099920">
      <w:bodyDiv w:val="1"/>
      <w:marLeft w:val="0"/>
      <w:marRight w:val="0"/>
      <w:marTop w:val="0"/>
      <w:marBottom w:val="0"/>
      <w:divBdr>
        <w:top w:val="none" w:sz="0" w:space="0" w:color="auto"/>
        <w:left w:val="none" w:sz="0" w:space="0" w:color="auto"/>
        <w:bottom w:val="none" w:sz="0" w:space="0" w:color="auto"/>
        <w:right w:val="none" w:sz="0" w:space="0" w:color="auto"/>
      </w:divBdr>
    </w:div>
    <w:div w:id="295451529">
      <w:bodyDiv w:val="1"/>
      <w:marLeft w:val="0"/>
      <w:marRight w:val="0"/>
      <w:marTop w:val="0"/>
      <w:marBottom w:val="0"/>
      <w:divBdr>
        <w:top w:val="none" w:sz="0" w:space="0" w:color="auto"/>
        <w:left w:val="none" w:sz="0" w:space="0" w:color="auto"/>
        <w:bottom w:val="none" w:sz="0" w:space="0" w:color="auto"/>
        <w:right w:val="none" w:sz="0" w:space="0" w:color="auto"/>
      </w:divBdr>
    </w:div>
    <w:div w:id="298270843">
      <w:bodyDiv w:val="1"/>
      <w:marLeft w:val="0"/>
      <w:marRight w:val="0"/>
      <w:marTop w:val="0"/>
      <w:marBottom w:val="0"/>
      <w:divBdr>
        <w:top w:val="none" w:sz="0" w:space="0" w:color="auto"/>
        <w:left w:val="none" w:sz="0" w:space="0" w:color="auto"/>
        <w:bottom w:val="none" w:sz="0" w:space="0" w:color="auto"/>
        <w:right w:val="none" w:sz="0" w:space="0" w:color="auto"/>
      </w:divBdr>
    </w:div>
    <w:div w:id="300697404">
      <w:bodyDiv w:val="1"/>
      <w:marLeft w:val="0"/>
      <w:marRight w:val="0"/>
      <w:marTop w:val="0"/>
      <w:marBottom w:val="0"/>
      <w:divBdr>
        <w:top w:val="none" w:sz="0" w:space="0" w:color="auto"/>
        <w:left w:val="none" w:sz="0" w:space="0" w:color="auto"/>
        <w:bottom w:val="none" w:sz="0" w:space="0" w:color="auto"/>
        <w:right w:val="none" w:sz="0" w:space="0" w:color="auto"/>
      </w:divBdr>
    </w:div>
    <w:div w:id="315454124">
      <w:bodyDiv w:val="1"/>
      <w:marLeft w:val="0"/>
      <w:marRight w:val="0"/>
      <w:marTop w:val="0"/>
      <w:marBottom w:val="0"/>
      <w:divBdr>
        <w:top w:val="none" w:sz="0" w:space="0" w:color="auto"/>
        <w:left w:val="none" w:sz="0" w:space="0" w:color="auto"/>
        <w:bottom w:val="none" w:sz="0" w:space="0" w:color="auto"/>
        <w:right w:val="none" w:sz="0" w:space="0" w:color="auto"/>
      </w:divBdr>
    </w:div>
    <w:div w:id="334504492">
      <w:bodyDiv w:val="1"/>
      <w:marLeft w:val="0"/>
      <w:marRight w:val="0"/>
      <w:marTop w:val="0"/>
      <w:marBottom w:val="0"/>
      <w:divBdr>
        <w:top w:val="none" w:sz="0" w:space="0" w:color="auto"/>
        <w:left w:val="none" w:sz="0" w:space="0" w:color="auto"/>
        <w:bottom w:val="none" w:sz="0" w:space="0" w:color="auto"/>
        <w:right w:val="none" w:sz="0" w:space="0" w:color="auto"/>
      </w:divBdr>
    </w:div>
    <w:div w:id="348799010">
      <w:bodyDiv w:val="1"/>
      <w:marLeft w:val="0"/>
      <w:marRight w:val="0"/>
      <w:marTop w:val="0"/>
      <w:marBottom w:val="0"/>
      <w:divBdr>
        <w:top w:val="none" w:sz="0" w:space="0" w:color="auto"/>
        <w:left w:val="none" w:sz="0" w:space="0" w:color="auto"/>
        <w:bottom w:val="none" w:sz="0" w:space="0" w:color="auto"/>
        <w:right w:val="none" w:sz="0" w:space="0" w:color="auto"/>
      </w:divBdr>
    </w:div>
    <w:div w:id="352539788">
      <w:bodyDiv w:val="1"/>
      <w:marLeft w:val="0"/>
      <w:marRight w:val="0"/>
      <w:marTop w:val="0"/>
      <w:marBottom w:val="0"/>
      <w:divBdr>
        <w:top w:val="none" w:sz="0" w:space="0" w:color="auto"/>
        <w:left w:val="none" w:sz="0" w:space="0" w:color="auto"/>
        <w:bottom w:val="none" w:sz="0" w:space="0" w:color="auto"/>
        <w:right w:val="none" w:sz="0" w:space="0" w:color="auto"/>
      </w:divBdr>
    </w:div>
    <w:div w:id="362439080">
      <w:bodyDiv w:val="1"/>
      <w:marLeft w:val="0"/>
      <w:marRight w:val="0"/>
      <w:marTop w:val="0"/>
      <w:marBottom w:val="0"/>
      <w:divBdr>
        <w:top w:val="none" w:sz="0" w:space="0" w:color="auto"/>
        <w:left w:val="none" w:sz="0" w:space="0" w:color="auto"/>
        <w:bottom w:val="none" w:sz="0" w:space="0" w:color="auto"/>
        <w:right w:val="none" w:sz="0" w:space="0" w:color="auto"/>
      </w:divBdr>
    </w:div>
    <w:div w:id="365838063">
      <w:bodyDiv w:val="1"/>
      <w:marLeft w:val="0"/>
      <w:marRight w:val="0"/>
      <w:marTop w:val="0"/>
      <w:marBottom w:val="0"/>
      <w:divBdr>
        <w:top w:val="none" w:sz="0" w:space="0" w:color="auto"/>
        <w:left w:val="none" w:sz="0" w:space="0" w:color="auto"/>
        <w:bottom w:val="none" w:sz="0" w:space="0" w:color="auto"/>
        <w:right w:val="none" w:sz="0" w:space="0" w:color="auto"/>
      </w:divBdr>
    </w:div>
    <w:div w:id="366375532">
      <w:bodyDiv w:val="1"/>
      <w:marLeft w:val="0"/>
      <w:marRight w:val="0"/>
      <w:marTop w:val="0"/>
      <w:marBottom w:val="0"/>
      <w:divBdr>
        <w:top w:val="none" w:sz="0" w:space="0" w:color="auto"/>
        <w:left w:val="none" w:sz="0" w:space="0" w:color="auto"/>
        <w:bottom w:val="none" w:sz="0" w:space="0" w:color="auto"/>
        <w:right w:val="none" w:sz="0" w:space="0" w:color="auto"/>
      </w:divBdr>
    </w:div>
    <w:div w:id="379063404">
      <w:bodyDiv w:val="1"/>
      <w:marLeft w:val="0"/>
      <w:marRight w:val="0"/>
      <w:marTop w:val="0"/>
      <w:marBottom w:val="0"/>
      <w:divBdr>
        <w:top w:val="none" w:sz="0" w:space="0" w:color="auto"/>
        <w:left w:val="none" w:sz="0" w:space="0" w:color="auto"/>
        <w:bottom w:val="none" w:sz="0" w:space="0" w:color="auto"/>
        <w:right w:val="none" w:sz="0" w:space="0" w:color="auto"/>
      </w:divBdr>
    </w:div>
    <w:div w:id="390159346">
      <w:bodyDiv w:val="1"/>
      <w:marLeft w:val="0"/>
      <w:marRight w:val="0"/>
      <w:marTop w:val="0"/>
      <w:marBottom w:val="0"/>
      <w:divBdr>
        <w:top w:val="none" w:sz="0" w:space="0" w:color="auto"/>
        <w:left w:val="none" w:sz="0" w:space="0" w:color="auto"/>
        <w:bottom w:val="none" w:sz="0" w:space="0" w:color="auto"/>
        <w:right w:val="none" w:sz="0" w:space="0" w:color="auto"/>
      </w:divBdr>
    </w:div>
    <w:div w:id="411901000">
      <w:bodyDiv w:val="1"/>
      <w:marLeft w:val="0"/>
      <w:marRight w:val="0"/>
      <w:marTop w:val="0"/>
      <w:marBottom w:val="0"/>
      <w:divBdr>
        <w:top w:val="none" w:sz="0" w:space="0" w:color="auto"/>
        <w:left w:val="none" w:sz="0" w:space="0" w:color="auto"/>
        <w:bottom w:val="none" w:sz="0" w:space="0" w:color="auto"/>
        <w:right w:val="none" w:sz="0" w:space="0" w:color="auto"/>
      </w:divBdr>
    </w:div>
    <w:div w:id="418062034">
      <w:bodyDiv w:val="1"/>
      <w:marLeft w:val="0"/>
      <w:marRight w:val="0"/>
      <w:marTop w:val="0"/>
      <w:marBottom w:val="0"/>
      <w:divBdr>
        <w:top w:val="none" w:sz="0" w:space="0" w:color="auto"/>
        <w:left w:val="none" w:sz="0" w:space="0" w:color="auto"/>
        <w:bottom w:val="none" w:sz="0" w:space="0" w:color="auto"/>
        <w:right w:val="none" w:sz="0" w:space="0" w:color="auto"/>
      </w:divBdr>
    </w:div>
    <w:div w:id="476412883">
      <w:bodyDiv w:val="1"/>
      <w:marLeft w:val="0"/>
      <w:marRight w:val="0"/>
      <w:marTop w:val="0"/>
      <w:marBottom w:val="0"/>
      <w:divBdr>
        <w:top w:val="none" w:sz="0" w:space="0" w:color="auto"/>
        <w:left w:val="none" w:sz="0" w:space="0" w:color="auto"/>
        <w:bottom w:val="none" w:sz="0" w:space="0" w:color="auto"/>
        <w:right w:val="none" w:sz="0" w:space="0" w:color="auto"/>
      </w:divBdr>
    </w:div>
    <w:div w:id="478036867">
      <w:bodyDiv w:val="1"/>
      <w:marLeft w:val="0"/>
      <w:marRight w:val="0"/>
      <w:marTop w:val="0"/>
      <w:marBottom w:val="0"/>
      <w:divBdr>
        <w:top w:val="none" w:sz="0" w:space="0" w:color="auto"/>
        <w:left w:val="none" w:sz="0" w:space="0" w:color="auto"/>
        <w:bottom w:val="none" w:sz="0" w:space="0" w:color="auto"/>
        <w:right w:val="none" w:sz="0" w:space="0" w:color="auto"/>
      </w:divBdr>
    </w:div>
    <w:div w:id="501894740">
      <w:bodyDiv w:val="1"/>
      <w:marLeft w:val="0"/>
      <w:marRight w:val="0"/>
      <w:marTop w:val="0"/>
      <w:marBottom w:val="0"/>
      <w:divBdr>
        <w:top w:val="none" w:sz="0" w:space="0" w:color="auto"/>
        <w:left w:val="none" w:sz="0" w:space="0" w:color="auto"/>
        <w:bottom w:val="none" w:sz="0" w:space="0" w:color="auto"/>
        <w:right w:val="none" w:sz="0" w:space="0" w:color="auto"/>
      </w:divBdr>
    </w:div>
    <w:div w:id="525948150">
      <w:bodyDiv w:val="1"/>
      <w:marLeft w:val="0"/>
      <w:marRight w:val="0"/>
      <w:marTop w:val="0"/>
      <w:marBottom w:val="0"/>
      <w:divBdr>
        <w:top w:val="none" w:sz="0" w:space="0" w:color="auto"/>
        <w:left w:val="none" w:sz="0" w:space="0" w:color="auto"/>
        <w:bottom w:val="none" w:sz="0" w:space="0" w:color="auto"/>
        <w:right w:val="none" w:sz="0" w:space="0" w:color="auto"/>
      </w:divBdr>
    </w:div>
    <w:div w:id="526870174">
      <w:bodyDiv w:val="1"/>
      <w:marLeft w:val="0"/>
      <w:marRight w:val="0"/>
      <w:marTop w:val="0"/>
      <w:marBottom w:val="0"/>
      <w:divBdr>
        <w:top w:val="none" w:sz="0" w:space="0" w:color="auto"/>
        <w:left w:val="none" w:sz="0" w:space="0" w:color="auto"/>
        <w:bottom w:val="none" w:sz="0" w:space="0" w:color="auto"/>
        <w:right w:val="none" w:sz="0" w:space="0" w:color="auto"/>
      </w:divBdr>
    </w:div>
    <w:div w:id="532694629">
      <w:bodyDiv w:val="1"/>
      <w:marLeft w:val="0"/>
      <w:marRight w:val="0"/>
      <w:marTop w:val="0"/>
      <w:marBottom w:val="0"/>
      <w:divBdr>
        <w:top w:val="none" w:sz="0" w:space="0" w:color="auto"/>
        <w:left w:val="none" w:sz="0" w:space="0" w:color="auto"/>
        <w:bottom w:val="none" w:sz="0" w:space="0" w:color="auto"/>
        <w:right w:val="none" w:sz="0" w:space="0" w:color="auto"/>
      </w:divBdr>
    </w:div>
    <w:div w:id="540173668">
      <w:bodyDiv w:val="1"/>
      <w:marLeft w:val="0"/>
      <w:marRight w:val="0"/>
      <w:marTop w:val="0"/>
      <w:marBottom w:val="0"/>
      <w:divBdr>
        <w:top w:val="none" w:sz="0" w:space="0" w:color="auto"/>
        <w:left w:val="none" w:sz="0" w:space="0" w:color="auto"/>
        <w:bottom w:val="none" w:sz="0" w:space="0" w:color="auto"/>
        <w:right w:val="none" w:sz="0" w:space="0" w:color="auto"/>
      </w:divBdr>
    </w:div>
    <w:div w:id="553589673">
      <w:bodyDiv w:val="1"/>
      <w:marLeft w:val="0"/>
      <w:marRight w:val="0"/>
      <w:marTop w:val="0"/>
      <w:marBottom w:val="0"/>
      <w:divBdr>
        <w:top w:val="none" w:sz="0" w:space="0" w:color="auto"/>
        <w:left w:val="none" w:sz="0" w:space="0" w:color="auto"/>
        <w:bottom w:val="none" w:sz="0" w:space="0" w:color="auto"/>
        <w:right w:val="none" w:sz="0" w:space="0" w:color="auto"/>
      </w:divBdr>
    </w:div>
    <w:div w:id="558326598">
      <w:bodyDiv w:val="1"/>
      <w:marLeft w:val="0"/>
      <w:marRight w:val="0"/>
      <w:marTop w:val="0"/>
      <w:marBottom w:val="0"/>
      <w:divBdr>
        <w:top w:val="none" w:sz="0" w:space="0" w:color="auto"/>
        <w:left w:val="none" w:sz="0" w:space="0" w:color="auto"/>
        <w:bottom w:val="none" w:sz="0" w:space="0" w:color="auto"/>
        <w:right w:val="none" w:sz="0" w:space="0" w:color="auto"/>
      </w:divBdr>
    </w:div>
    <w:div w:id="559436387">
      <w:bodyDiv w:val="1"/>
      <w:marLeft w:val="0"/>
      <w:marRight w:val="0"/>
      <w:marTop w:val="0"/>
      <w:marBottom w:val="0"/>
      <w:divBdr>
        <w:top w:val="none" w:sz="0" w:space="0" w:color="auto"/>
        <w:left w:val="none" w:sz="0" w:space="0" w:color="auto"/>
        <w:bottom w:val="none" w:sz="0" w:space="0" w:color="auto"/>
        <w:right w:val="none" w:sz="0" w:space="0" w:color="auto"/>
      </w:divBdr>
    </w:div>
    <w:div w:id="574245235">
      <w:bodyDiv w:val="1"/>
      <w:marLeft w:val="0"/>
      <w:marRight w:val="0"/>
      <w:marTop w:val="0"/>
      <w:marBottom w:val="0"/>
      <w:divBdr>
        <w:top w:val="none" w:sz="0" w:space="0" w:color="auto"/>
        <w:left w:val="none" w:sz="0" w:space="0" w:color="auto"/>
        <w:bottom w:val="none" w:sz="0" w:space="0" w:color="auto"/>
        <w:right w:val="none" w:sz="0" w:space="0" w:color="auto"/>
      </w:divBdr>
    </w:div>
    <w:div w:id="575700079">
      <w:bodyDiv w:val="1"/>
      <w:marLeft w:val="0"/>
      <w:marRight w:val="0"/>
      <w:marTop w:val="0"/>
      <w:marBottom w:val="0"/>
      <w:divBdr>
        <w:top w:val="none" w:sz="0" w:space="0" w:color="auto"/>
        <w:left w:val="none" w:sz="0" w:space="0" w:color="auto"/>
        <w:bottom w:val="none" w:sz="0" w:space="0" w:color="auto"/>
        <w:right w:val="none" w:sz="0" w:space="0" w:color="auto"/>
      </w:divBdr>
    </w:div>
    <w:div w:id="581721018">
      <w:bodyDiv w:val="1"/>
      <w:marLeft w:val="0"/>
      <w:marRight w:val="0"/>
      <w:marTop w:val="0"/>
      <w:marBottom w:val="0"/>
      <w:divBdr>
        <w:top w:val="none" w:sz="0" w:space="0" w:color="auto"/>
        <w:left w:val="none" w:sz="0" w:space="0" w:color="auto"/>
        <w:bottom w:val="none" w:sz="0" w:space="0" w:color="auto"/>
        <w:right w:val="none" w:sz="0" w:space="0" w:color="auto"/>
      </w:divBdr>
    </w:div>
    <w:div w:id="593512227">
      <w:bodyDiv w:val="1"/>
      <w:marLeft w:val="0"/>
      <w:marRight w:val="0"/>
      <w:marTop w:val="0"/>
      <w:marBottom w:val="0"/>
      <w:divBdr>
        <w:top w:val="none" w:sz="0" w:space="0" w:color="auto"/>
        <w:left w:val="none" w:sz="0" w:space="0" w:color="auto"/>
        <w:bottom w:val="none" w:sz="0" w:space="0" w:color="auto"/>
        <w:right w:val="none" w:sz="0" w:space="0" w:color="auto"/>
      </w:divBdr>
    </w:div>
    <w:div w:id="596181529">
      <w:bodyDiv w:val="1"/>
      <w:marLeft w:val="0"/>
      <w:marRight w:val="0"/>
      <w:marTop w:val="0"/>
      <w:marBottom w:val="0"/>
      <w:divBdr>
        <w:top w:val="none" w:sz="0" w:space="0" w:color="auto"/>
        <w:left w:val="none" w:sz="0" w:space="0" w:color="auto"/>
        <w:bottom w:val="none" w:sz="0" w:space="0" w:color="auto"/>
        <w:right w:val="none" w:sz="0" w:space="0" w:color="auto"/>
      </w:divBdr>
    </w:div>
    <w:div w:id="596519936">
      <w:bodyDiv w:val="1"/>
      <w:marLeft w:val="0"/>
      <w:marRight w:val="0"/>
      <w:marTop w:val="0"/>
      <w:marBottom w:val="0"/>
      <w:divBdr>
        <w:top w:val="none" w:sz="0" w:space="0" w:color="auto"/>
        <w:left w:val="none" w:sz="0" w:space="0" w:color="auto"/>
        <w:bottom w:val="none" w:sz="0" w:space="0" w:color="auto"/>
        <w:right w:val="none" w:sz="0" w:space="0" w:color="auto"/>
      </w:divBdr>
    </w:div>
    <w:div w:id="59749307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48631082">
      <w:bodyDiv w:val="1"/>
      <w:marLeft w:val="0"/>
      <w:marRight w:val="0"/>
      <w:marTop w:val="0"/>
      <w:marBottom w:val="0"/>
      <w:divBdr>
        <w:top w:val="none" w:sz="0" w:space="0" w:color="auto"/>
        <w:left w:val="none" w:sz="0" w:space="0" w:color="auto"/>
        <w:bottom w:val="none" w:sz="0" w:space="0" w:color="auto"/>
        <w:right w:val="none" w:sz="0" w:space="0" w:color="auto"/>
      </w:divBdr>
    </w:div>
    <w:div w:id="676348673">
      <w:bodyDiv w:val="1"/>
      <w:marLeft w:val="0"/>
      <w:marRight w:val="0"/>
      <w:marTop w:val="0"/>
      <w:marBottom w:val="0"/>
      <w:divBdr>
        <w:top w:val="none" w:sz="0" w:space="0" w:color="auto"/>
        <w:left w:val="none" w:sz="0" w:space="0" w:color="auto"/>
        <w:bottom w:val="none" w:sz="0" w:space="0" w:color="auto"/>
        <w:right w:val="none" w:sz="0" w:space="0" w:color="auto"/>
      </w:divBdr>
    </w:div>
    <w:div w:id="699283384">
      <w:bodyDiv w:val="1"/>
      <w:marLeft w:val="0"/>
      <w:marRight w:val="0"/>
      <w:marTop w:val="0"/>
      <w:marBottom w:val="0"/>
      <w:divBdr>
        <w:top w:val="none" w:sz="0" w:space="0" w:color="auto"/>
        <w:left w:val="none" w:sz="0" w:space="0" w:color="auto"/>
        <w:bottom w:val="none" w:sz="0" w:space="0" w:color="auto"/>
        <w:right w:val="none" w:sz="0" w:space="0" w:color="auto"/>
      </w:divBdr>
    </w:div>
    <w:div w:id="709233248">
      <w:bodyDiv w:val="1"/>
      <w:marLeft w:val="0"/>
      <w:marRight w:val="0"/>
      <w:marTop w:val="0"/>
      <w:marBottom w:val="0"/>
      <w:divBdr>
        <w:top w:val="none" w:sz="0" w:space="0" w:color="auto"/>
        <w:left w:val="none" w:sz="0" w:space="0" w:color="auto"/>
        <w:bottom w:val="none" w:sz="0" w:space="0" w:color="auto"/>
        <w:right w:val="none" w:sz="0" w:space="0" w:color="auto"/>
      </w:divBdr>
    </w:div>
    <w:div w:id="710156571">
      <w:bodyDiv w:val="1"/>
      <w:marLeft w:val="0"/>
      <w:marRight w:val="0"/>
      <w:marTop w:val="0"/>
      <w:marBottom w:val="0"/>
      <w:divBdr>
        <w:top w:val="none" w:sz="0" w:space="0" w:color="auto"/>
        <w:left w:val="none" w:sz="0" w:space="0" w:color="auto"/>
        <w:bottom w:val="none" w:sz="0" w:space="0" w:color="auto"/>
        <w:right w:val="none" w:sz="0" w:space="0" w:color="auto"/>
      </w:divBdr>
    </w:div>
    <w:div w:id="713890622">
      <w:bodyDiv w:val="1"/>
      <w:marLeft w:val="0"/>
      <w:marRight w:val="0"/>
      <w:marTop w:val="0"/>
      <w:marBottom w:val="0"/>
      <w:divBdr>
        <w:top w:val="none" w:sz="0" w:space="0" w:color="auto"/>
        <w:left w:val="none" w:sz="0" w:space="0" w:color="auto"/>
        <w:bottom w:val="none" w:sz="0" w:space="0" w:color="auto"/>
        <w:right w:val="none" w:sz="0" w:space="0" w:color="auto"/>
      </w:divBdr>
    </w:div>
    <w:div w:id="720403579">
      <w:bodyDiv w:val="1"/>
      <w:marLeft w:val="0"/>
      <w:marRight w:val="0"/>
      <w:marTop w:val="0"/>
      <w:marBottom w:val="0"/>
      <w:divBdr>
        <w:top w:val="none" w:sz="0" w:space="0" w:color="auto"/>
        <w:left w:val="none" w:sz="0" w:space="0" w:color="auto"/>
        <w:bottom w:val="none" w:sz="0" w:space="0" w:color="auto"/>
        <w:right w:val="none" w:sz="0" w:space="0" w:color="auto"/>
      </w:divBdr>
    </w:div>
    <w:div w:id="723480904">
      <w:bodyDiv w:val="1"/>
      <w:marLeft w:val="0"/>
      <w:marRight w:val="0"/>
      <w:marTop w:val="0"/>
      <w:marBottom w:val="0"/>
      <w:divBdr>
        <w:top w:val="none" w:sz="0" w:space="0" w:color="auto"/>
        <w:left w:val="none" w:sz="0" w:space="0" w:color="auto"/>
        <w:bottom w:val="none" w:sz="0" w:space="0" w:color="auto"/>
        <w:right w:val="none" w:sz="0" w:space="0" w:color="auto"/>
      </w:divBdr>
    </w:div>
    <w:div w:id="727262512">
      <w:bodyDiv w:val="1"/>
      <w:marLeft w:val="0"/>
      <w:marRight w:val="0"/>
      <w:marTop w:val="0"/>
      <w:marBottom w:val="0"/>
      <w:divBdr>
        <w:top w:val="none" w:sz="0" w:space="0" w:color="auto"/>
        <w:left w:val="none" w:sz="0" w:space="0" w:color="auto"/>
        <w:bottom w:val="none" w:sz="0" w:space="0" w:color="auto"/>
        <w:right w:val="none" w:sz="0" w:space="0" w:color="auto"/>
      </w:divBdr>
    </w:div>
    <w:div w:id="742484176">
      <w:bodyDiv w:val="1"/>
      <w:marLeft w:val="0"/>
      <w:marRight w:val="0"/>
      <w:marTop w:val="0"/>
      <w:marBottom w:val="0"/>
      <w:divBdr>
        <w:top w:val="none" w:sz="0" w:space="0" w:color="auto"/>
        <w:left w:val="none" w:sz="0" w:space="0" w:color="auto"/>
        <w:bottom w:val="none" w:sz="0" w:space="0" w:color="auto"/>
        <w:right w:val="none" w:sz="0" w:space="0" w:color="auto"/>
      </w:divBdr>
    </w:div>
    <w:div w:id="750811039">
      <w:bodyDiv w:val="1"/>
      <w:marLeft w:val="0"/>
      <w:marRight w:val="0"/>
      <w:marTop w:val="0"/>
      <w:marBottom w:val="0"/>
      <w:divBdr>
        <w:top w:val="none" w:sz="0" w:space="0" w:color="auto"/>
        <w:left w:val="none" w:sz="0" w:space="0" w:color="auto"/>
        <w:bottom w:val="none" w:sz="0" w:space="0" w:color="auto"/>
        <w:right w:val="none" w:sz="0" w:space="0" w:color="auto"/>
      </w:divBdr>
    </w:div>
    <w:div w:id="782725231">
      <w:bodyDiv w:val="1"/>
      <w:marLeft w:val="0"/>
      <w:marRight w:val="0"/>
      <w:marTop w:val="0"/>
      <w:marBottom w:val="0"/>
      <w:divBdr>
        <w:top w:val="none" w:sz="0" w:space="0" w:color="auto"/>
        <w:left w:val="none" w:sz="0" w:space="0" w:color="auto"/>
        <w:bottom w:val="none" w:sz="0" w:space="0" w:color="auto"/>
        <w:right w:val="none" w:sz="0" w:space="0" w:color="auto"/>
      </w:divBdr>
    </w:div>
    <w:div w:id="800728853">
      <w:bodyDiv w:val="1"/>
      <w:marLeft w:val="0"/>
      <w:marRight w:val="0"/>
      <w:marTop w:val="0"/>
      <w:marBottom w:val="0"/>
      <w:divBdr>
        <w:top w:val="none" w:sz="0" w:space="0" w:color="auto"/>
        <w:left w:val="none" w:sz="0" w:space="0" w:color="auto"/>
        <w:bottom w:val="none" w:sz="0" w:space="0" w:color="auto"/>
        <w:right w:val="none" w:sz="0" w:space="0" w:color="auto"/>
      </w:divBdr>
    </w:div>
    <w:div w:id="805126600">
      <w:bodyDiv w:val="1"/>
      <w:marLeft w:val="0"/>
      <w:marRight w:val="0"/>
      <w:marTop w:val="0"/>
      <w:marBottom w:val="0"/>
      <w:divBdr>
        <w:top w:val="none" w:sz="0" w:space="0" w:color="auto"/>
        <w:left w:val="none" w:sz="0" w:space="0" w:color="auto"/>
        <w:bottom w:val="none" w:sz="0" w:space="0" w:color="auto"/>
        <w:right w:val="none" w:sz="0" w:space="0" w:color="auto"/>
      </w:divBdr>
    </w:div>
    <w:div w:id="807280996">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823014732">
      <w:bodyDiv w:val="1"/>
      <w:marLeft w:val="0"/>
      <w:marRight w:val="0"/>
      <w:marTop w:val="0"/>
      <w:marBottom w:val="0"/>
      <w:divBdr>
        <w:top w:val="none" w:sz="0" w:space="0" w:color="auto"/>
        <w:left w:val="none" w:sz="0" w:space="0" w:color="auto"/>
        <w:bottom w:val="none" w:sz="0" w:space="0" w:color="auto"/>
        <w:right w:val="none" w:sz="0" w:space="0" w:color="auto"/>
      </w:divBdr>
    </w:div>
    <w:div w:id="836113849">
      <w:bodyDiv w:val="1"/>
      <w:marLeft w:val="0"/>
      <w:marRight w:val="0"/>
      <w:marTop w:val="0"/>
      <w:marBottom w:val="0"/>
      <w:divBdr>
        <w:top w:val="none" w:sz="0" w:space="0" w:color="auto"/>
        <w:left w:val="none" w:sz="0" w:space="0" w:color="auto"/>
        <w:bottom w:val="none" w:sz="0" w:space="0" w:color="auto"/>
        <w:right w:val="none" w:sz="0" w:space="0" w:color="auto"/>
      </w:divBdr>
    </w:div>
    <w:div w:id="841705342">
      <w:bodyDiv w:val="1"/>
      <w:marLeft w:val="0"/>
      <w:marRight w:val="0"/>
      <w:marTop w:val="0"/>
      <w:marBottom w:val="0"/>
      <w:divBdr>
        <w:top w:val="none" w:sz="0" w:space="0" w:color="auto"/>
        <w:left w:val="none" w:sz="0" w:space="0" w:color="auto"/>
        <w:bottom w:val="none" w:sz="0" w:space="0" w:color="auto"/>
        <w:right w:val="none" w:sz="0" w:space="0" w:color="auto"/>
      </w:divBdr>
    </w:div>
    <w:div w:id="845825221">
      <w:bodyDiv w:val="1"/>
      <w:marLeft w:val="0"/>
      <w:marRight w:val="0"/>
      <w:marTop w:val="0"/>
      <w:marBottom w:val="0"/>
      <w:divBdr>
        <w:top w:val="none" w:sz="0" w:space="0" w:color="auto"/>
        <w:left w:val="none" w:sz="0" w:space="0" w:color="auto"/>
        <w:bottom w:val="none" w:sz="0" w:space="0" w:color="auto"/>
        <w:right w:val="none" w:sz="0" w:space="0" w:color="auto"/>
      </w:divBdr>
    </w:div>
    <w:div w:id="850291416">
      <w:bodyDiv w:val="1"/>
      <w:marLeft w:val="0"/>
      <w:marRight w:val="0"/>
      <w:marTop w:val="0"/>
      <w:marBottom w:val="0"/>
      <w:divBdr>
        <w:top w:val="none" w:sz="0" w:space="0" w:color="auto"/>
        <w:left w:val="none" w:sz="0" w:space="0" w:color="auto"/>
        <w:bottom w:val="none" w:sz="0" w:space="0" w:color="auto"/>
        <w:right w:val="none" w:sz="0" w:space="0" w:color="auto"/>
      </w:divBdr>
    </w:div>
    <w:div w:id="854928719">
      <w:bodyDiv w:val="1"/>
      <w:marLeft w:val="0"/>
      <w:marRight w:val="0"/>
      <w:marTop w:val="0"/>
      <w:marBottom w:val="0"/>
      <w:divBdr>
        <w:top w:val="none" w:sz="0" w:space="0" w:color="auto"/>
        <w:left w:val="none" w:sz="0" w:space="0" w:color="auto"/>
        <w:bottom w:val="none" w:sz="0" w:space="0" w:color="auto"/>
        <w:right w:val="none" w:sz="0" w:space="0" w:color="auto"/>
      </w:divBdr>
    </w:div>
    <w:div w:id="871848707">
      <w:bodyDiv w:val="1"/>
      <w:marLeft w:val="0"/>
      <w:marRight w:val="0"/>
      <w:marTop w:val="0"/>
      <w:marBottom w:val="0"/>
      <w:divBdr>
        <w:top w:val="none" w:sz="0" w:space="0" w:color="auto"/>
        <w:left w:val="none" w:sz="0" w:space="0" w:color="auto"/>
        <w:bottom w:val="none" w:sz="0" w:space="0" w:color="auto"/>
        <w:right w:val="none" w:sz="0" w:space="0" w:color="auto"/>
      </w:divBdr>
    </w:div>
    <w:div w:id="885333810">
      <w:bodyDiv w:val="1"/>
      <w:marLeft w:val="0"/>
      <w:marRight w:val="0"/>
      <w:marTop w:val="0"/>
      <w:marBottom w:val="0"/>
      <w:divBdr>
        <w:top w:val="none" w:sz="0" w:space="0" w:color="auto"/>
        <w:left w:val="none" w:sz="0" w:space="0" w:color="auto"/>
        <w:bottom w:val="none" w:sz="0" w:space="0" w:color="auto"/>
        <w:right w:val="none" w:sz="0" w:space="0" w:color="auto"/>
      </w:divBdr>
    </w:div>
    <w:div w:id="889849183">
      <w:bodyDiv w:val="1"/>
      <w:marLeft w:val="0"/>
      <w:marRight w:val="0"/>
      <w:marTop w:val="0"/>
      <w:marBottom w:val="0"/>
      <w:divBdr>
        <w:top w:val="none" w:sz="0" w:space="0" w:color="auto"/>
        <w:left w:val="none" w:sz="0" w:space="0" w:color="auto"/>
        <w:bottom w:val="none" w:sz="0" w:space="0" w:color="auto"/>
        <w:right w:val="none" w:sz="0" w:space="0" w:color="auto"/>
      </w:divBdr>
    </w:div>
    <w:div w:id="890070382">
      <w:bodyDiv w:val="1"/>
      <w:marLeft w:val="0"/>
      <w:marRight w:val="0"/>
      <w:marTop w:val="0"/>
      <w:marBottom w:val="0"/>
      <w:divBdr>
        <w:top w:val="none" w:sz="0" w:space="0" w:color="auto"/>
        <w:left w:val="none" w:sz="0" w:space="0" w:color="auto"/>
        <w:bottom w:val="none" w:sz="0" w:space="0" w:color="auto"/>
        <w:right w:val="none" w:sz="0" w:space="0" w:color="auto"/>
      </w:divBdr>
    </w:div>
    <w:div w:id="897783470">
      <w:bodyDiv w:val="1"/>
      <w:marLeft w:val="0"/>
      <w:marRight w:val="0"/>
      <w:marTop w:val="0"/>
      <w:marBottom w:val="0"/>
      <w:divBdr>
        <w:top w:val="none" w:sz="0" w:space="0" w:color="auto"/>
        <w:left w:val="none" w:sz="0" w:space="0" w:color="auto"/>
        <w:bottom w:val="none" w:sz="0" w:space="0" w:color="auto"/>
        <w:right w:val="none" w:sz="0" w:space="0" w:color="auto"/>
      </w:divBdr>
    </w:div>
    <w:div w:id="898248403">
      <w:bodyDiv w:val="1"/>
      <w:marLeft w:val="0"/>
      <w:marRight w:val="0"/>
      <w:marTop w:val="0"/>
      <w:marBottom w:val="0"/>
      <w:divBdr>
        <w:top w:val="none" w:sz="0" w:space="0" w:color="auto"/>
        <w:left w:val="none" w:sz="0" w:space="0" w:color="auto"/>
        <w:bottom w:val="none" w:sz="0" w:space="0" w:color="auto"/>
        <w:right w:val="none" w:sz="0" w:space="0" w:color="auto"/>
      </w:divBdr>
    </w:div>
    <w:div w:id="899900214">
      <w:bodyDiv w:val="1"/>
      <w:marLeft w:val="0"/>
      <w:marRight w:val="0"/>
      <w:marTop w:val="0"/>
      <w:marBottom w:val="0"/>
      <w:divBdr>
        <w:top w:val="none" w:sz="0" w:space="0" w:color="auto"/>
        <w:left w:val="none" w:sz="0" w:space="0" w:color="auto"/>
        <w:bottom w:val="none" w:sz="0" w:space="0" w:color="auto"/>
        <w:right w:val="none" w:sz="0" w:space="0" w:color="auto"/>
      </w:divBdr>
    </w:div>
    <w:div w:id="946814232">
      <w:bodyDiv w:val="1"/>
      <w:marLeft w:val="0"/>
      <w:marRight w:val="0"/>
      <w:marTop w:val="0"/>
      <w:marBottom w:val="0"/>
      <w:divBdr>
        <w:top w:val="none" w:sz="0" w:space="0" w:color="auto"/>
        <w:left w:val="none" w:sz="0" w:space="0" w:color="auto"/>
        <w:bottom w:val="none" w:sz="0" w:space="0" w:color="auto"/>
        <w:right w:val="none" w:sz="0" w:space="0" w:color="auto"/>
      </w:divBdr>
    </w:div>
    <w:div w:id="951478231">
      <w:bodyDiv w:val="1"/>
      <w:marLeft w:val="0"/>
      <w:marRight w:val="0"/>
      <w:marTop w:val="0"/>
      <w:marBottom w:val="0"/>
      <w:divBdr>
        <w:top w:val="none" w:sz="0" w:space="0" w:color="auto"/>
        <w:left w:val="none" w:sz="0" w:space="0" w:color="auto"/>
        <w:bottom w:val="none" w:sz="0" w:space="0" w:color="auto"/>
        <w:right w:val="none" w:sz="0" w:space="0" w:color="auto"/>
      </w:divBdr>
    </w:div>
    <w:div w:id="968629436">
      <w:bodyDiv w:val="1"/>
      <w:marLeft w:val="0"/>
      <w:marRight w:val="0"/>
      <w:marTop w:val="0"/>
      <w:marBottom w:val="0"/>
      <w:divBdr>
        <w:top w:val="none" w:sz="0" w:space="0" w:color="auto"/>
        <w:left w:val="none" w:sz="0" w:space="0" w:color="auto"/>
        <w:bottom w:val="none" w:sz="0" w:space="0" w:color="auto"/>
        <w:right w:val="none" w:sz="0" w:space="0" w:color="auto"/>
      </w:divBdr>
    </w:div>
    <w:div w:id="968633411">
      <w:bodyDiv w:val="1"/>
      <w:marLeft w:val="0"/>
      <w:marRight w:val="0"/>
      <w:marTop w:val="0"/>
      <w:marBottom w:val="0"/>
      <w:divBdr>
        <w:top w:val="none" w:sz="0" w:space="0" w:color="auto"/>
        <w:left w:val="none" w:sz="0" w:space="0" w:color="auto"/>
        <w:bottom w:val="none" w:sz="0" w:space="0" w:color="auto"/>
        <w:right w:val="none" w:sz="0" w:space="0" w:color="auto"/>
      </w:divBdr>
    </w:div>
    <w:div w:id="983239494">
      <w:bodyDiv w:val="1"/>
      <w:marLeft w:val="0"/>
      <w:marRight w:val="0"/>
      <w:marTop w:val="0"/>
      <w:marBottom w:val="0"/>
      <w:divBdr>
        <w:top w:val="none" w:sz="0" w:space="0" w:color="auto"/>
        <w:left w:val="none" w:sz="0" w:space="0" w:color="auto"/>
        <w:bottom w:val="none" w:sz="0" w:space="0" w:color="auto"/>
        <w:right w:val="none" w:sz="0" w:space="0" w:color="auto"/>
      </w:divBdr>
    </w:div>
    <w:div w:id="989361185">
      <w:bodyDiv w:val="1"/>
      <w:marLeft w:val="0"/>
      <w:marRight w:val="0"/>
      <w:marTop w:val="0"/>
      <w:marBottom w:val="0"/>
      <w:divBdr>
        <w:top w:val="none" w:sz="0" w:space="0" w:color="auto"/>
        <w:left w:val="none" w:sz="0" w:space="0" w:color="auto"/>
        <w:bottom w:val="none" w:sz="0" w:space="0" w:color="auto"/>
        <w:right w:val="none" w:sz="0" w:space="0" w:color="auto"/>
      </w:divBdr>
    </w:div>
    <w:div w:id="995646673">
      <w:bodyDiv w:val="1"/>
      <w:marLeft w:val="0"/>
      <w:marRight w:val="0"/>
      <w:marTop w:val="0"/>
      <w:marBottom w:val="0"/>
      <w:divBdr>
        <w:top w:val="none" w:sz="0" w:space="0" w:color="auto"/>
        <w:left w:val="none" w:sz="0" w:space="0" w:color="auto"/>
        <w:bottom w:val="none" w:sz="0" w:space="0" w:color="auto"/>
        <w:right w:val="none" w:sz="0" w:space="0" w:color="auto"/>
      </w:divBdr>
    </w:div>
    <w:div w:id="1002271948">
      <w:bodyDiv w:val="1"/>
      <w:marLeft w:val="0"/>
      <w:marRight w:val="0"/>
      <w:marTop w:val="0"/>
      <w:marBottom w:val="0"/>
      <w:divBdr>
        <w:top w:val="none" w:sz="0" w:space="0" w:color="auto"/>
        <w:left w:val="none" w:sz="0" w:space="0" w:color="auto"/>
        <w:bottom w:val="none" w:sz="0" w:space="0" w:color="auto"/>
        <w:right w:val="none" w:sz="0" w:space="0" w:color="auto"/>
      </w:divBdr>
    </w:div>
    <w:div w:id="1004282002">
      <w:bodyDiv w:val="1"/>
      <w:marLeft w:val="0"/>
      <w:marRight w:val="0"/>
      <w:marTop w:val="0"/>
      <w:marBottom w:val="0"/>
      <w:divBdr>
        <w:top w:val="none" w:sz="0" w:space="0" w:color="auto"/>
        <w:left w:val="none" w:sz="0" w:space="0" w:color="auto"/>
        <w:bottom w:val="none" w:sz="0" w:space="0" w:color="auto"/>
        <w:right w:val="none" w:sz="0" w:space="0" w:color="auto"/>
      </w:divBdr>
    </w:div>
    <w:div w:id="1004821945">
      <w:bodyDiv w:val="1"/>
      <w:marLeft w:val="0"/>
      <w:marRight w:val="0"/>
      <w:marTop w:val="0"/>
      <w:marBottom w:val="0"/>
      <w:divBdr>
        <w:top w:val="none" w:sz="0" w:space="0" w:color="auto"/>
        <w:left w:val="none" w:sz="0" w:space="0" w:color="auto"/>
        <w:bottom w:val="none" w:sz="0" w:space="0" w:color="auto"/>
        <w:right w:val="none" w:sz="0" w:space="0" w:color="auto"/>
      </w:divBdr>
    </w:div>
    <w:div w:id="1009940475">
      <w:bodyDiv w:val="1"/>
      <w:marLeft w:val="0"/>
      <w:marRight w:val="0"/>
      <w:marTop w:val="0"/>
      <w:marBottom w:val="0"/>
      <w:divBdr>
        <w:top w:val="none" w:sz="0" w:space="0" w:color="auto"/>
        <w:left w:val="none" w:sz="0" w:space="0" w:color="auto"/>
        <w:bottom w:val="none" w:sz="0" w:space="0" w:color="auto"/>
        <w:right w:val="none" w:sz="0" w:space="0" w:color="auto"/>
      </w:divBdr>
    </w:div>
    <w:div w:id="1014308018">
      <w:bodyDiv w:val="1"/>
      <w:marLeft w:val="0"/>
      <w:marRight w:val="0"/>
      <w:marTop w:val="0"/>
      <w:marBottom w:val="0"/>
      <w:divBdr>
        <w:top w:val="none" w:sz="0" w:space="0" w:color="auto"/>
        <w:left w:val="none" w:sz="0" w:space="0" w:color="auto"/>
        <w:bottom w:val="none" w:sz="0" w:space="0" w:color="auto"/>
        <w:right w:val="none" w:sz="0" w:space="0" w:color="auto"/>
      </w:divBdr>
    </w:div>
    <w:div w:id="1021471296">
      <w:bodyDiv w:val="1"/>
      <w:marLeft w:val="0"/>
      <w:marRight w:val="0"/>
      <w:marTop w:val="0"/>
      <w:marBottom w:val="0"/>
      <w:divBdr>
        <w:top w:val="none" w:sz="0" w:space="0" w:color="auto"/>
        <w:left w:val="none" w:sz="0" w:space="0" w:color="auto"/>
        <w:bottom w:val="none" w:sz="0" w:space="0" w:color="auto"/>
        <w:right w:val="none" w:sz="0" w:space="0" w:color="auto"/>
      </w:divBdr>
    </w:div>
    <w:div w:id="1022821210">
      <w:bodyDiv w:val="1"/>
      <w:marLeft w:val="0"/>
      <w:marRight w:val="0"/>
      <w:marTop w:val="0"/>
      <w:marBottom w:val="0"/>
      <w:divBdr>
        <w:top w:val="none" w:sz="0" w:space="0" w:color="auto"/>
        <w:left w:val="none" w:sz="0" w:space="0" w:color="auto"/>
        <w:bottom w:val="none" w:sz="0" w:space="0" w:color="auto"/>
        <w:right w:val="none" w:sz="0" w:space="0" w:color="auto"/>
      </w:divBdr>
    </w:div>
    <w:div w:id="1025517314">
      <w:bodyDiv w:val="1"/>
      <w:marLeft w:val="0"/>
      <w:marRight w:val="0"/>
      <w:marTop w:val="0"/>
      <w:marBottom w:val="0"/>
      <w:divBdr>
        <w:top w:val="none" w:sz="0" w:space="0" w:color="auto"/>
        <w:left w:val="none" w:sz="0" w:space="0" w:color="auto"/>
        <w:bottom w:val="none" w:sz="0" w:space="0" w:color="auto"/>
        <w:right w:val="none" w:sz="0" w:space="0" w:color="auto"/>
      </w:divBdr>
    </w:div>
    <w:div w:id="1033308931">
      <w:bodyDiv w:val="1"/>
      <w:marLeft w:val="0"/>
      <w:marRight w:val="0"/>
      <w:marTop w:val="0"/>
      <w:marBottom w:val="0"/>
      <w:divBdr>
        <w:top w:val="none" w:sz="0" w:space="0" w:color="auto"/>
        <w:left w:val="none" w:sz="0" w:space="0" w:color="auto"/>
        <w:bottom w:val="none" w:sz="0" w:space="0" w:color="auto"/>
        <w:right w:val="none" w:sz="0" w:space="0" w:color="auto"/>
      </w:divBdr>
    </w:div>
    <w:div w:id="1035085562">
      <w:bodyDiv w:val="1"/>
      <w:marLeft w:val="0"/>
      <w:marRight w:val="0"/>
      <w:marTop w:val="0"/>
      <w:marBottom w:val="0"/>
      <w:divBdr>
        <w:top w:val="none" w:sz="0" w:space="0" w:color="auto"/>
        <w:left w:val="none" w:sz="0" w:space="0" w:color="auto"/>
        <w:bottom w:val="none" w:sz="0" w:space="0" w:color="auto"/>
        <w:right w:val="none" w:sz="0" w:space="0" w:color="auto"/>
      </w:divBdr>
    </w:div>
    <w:div w:id="1035692733">
      <w:bodyDiv w:val="1"/>
      <w:marLeft w:val="0"/>
      <w:marRight w:val="0"/>
      <w:marTop w:val="0"/>
      <w:marBottom w:val="0"/>
      <w:divBdr>
        <w:top w:val="none" w:sz="0" w:space="0" w:color="auto"/>
        <w:left w:val="none" w:sz="0" w:space="0" w:color="auto"/>
        <w:bottom w:val="none" w:sz="0" w:space="0" w:color="auto"/>
        <w:right w:val="none" w:sz="0" w:space="0" w:color="auto"/>
      </w:divBdr>
    </w:div>
    <w:div w:id="1044990284">
      <w:bodyDiv w:val="1"/>
      <w:marLeft w:val="0"/>
      <w:marRight w:val="0"/>
      <w:marTop w:val="0"/>
      <w:marBottom w:val="0"/>
      <w:divBdr>
        <w:top w:val="none" w:sz="0" w:space="0" w:color="auto"/>
        <w:left w:val="none" w:sz="0" w:space="0" w:color="auto"/>
        <w:bottom w:val="none" w:sz="0" w:space="0" w:color="auto"/>
        <w:right w:val="none" w:sz="0" w:space="0" w:color="auto"/>
      </w:divBdr>
    </w:div>
    <w:div w:id="1055814524">
      <w:bodyDiv w:val="1"/>
      <w:marLeft w:val="0"/>
      <w:marRight w:val="0"/>
      <w:marTop w:val="0"/>
      <w:marBottom w:val="0"/>
      <w:divBdr>
        <w:top w:val="none" w:sz="0" w:space="0" w:color="auto"/>
        <w:left w:val="none" w:sz="0" w:space="0" w:color="auto"/>
        <w:bottom w:val="none" w:sz="0" w:space="0" w:color="auto"/>
        <w:right w:val="none" w:sz="0" w:space="0" w:color="auto"/>
      </w:divBdr>
    </w:div>
    <w:div w:id="1058823899">
      <w:bodyDiv w:val="1"/>
      <w:marLeft w:val="0"/>
      <w:marRight w:val="0"/>
      <w:marTop w:val="0"/>
      <w:marBottom w:val="0"/>
      <w:divBdr>
        <w:top w:val="none" w:sz="0" w:space="0" w:color="auto"/>
        <w:left w:val="none" w:sz="0" w:space="0" w:color="auto"/>
        <w:bottom w:val="none" w:sz="0" w:space="0" w:color="auto"/>
        <w:right w:val="none" w:sz="0" w:space="0" w:color="auto"/>
      </w:divBdr>
    </w:div>
    <w:div w:id="1065448421">
      <w:bodyDiv w:val="1"/>
      <w:marLeft w:val="0"/>
      <w:marRight w:val="0"/>
      <w:marTop w:val="0"/>
      <w:marBottom w:val="0"/>
      <w:divBdr>
        <w:top w:val="none" w:sz="0" w:space="0" w:color="auto"/>
        <w:left w:val="none" w:sz="0" w:space="0" w:color="auto"/>
        <w:bottom w:val="none" w:sz="0" w:space="0" w:color="auto"/>
        <w:right w:val="none" w:sz="0" w:space="0" w:color="auto"/>
      </w:divBdr>
    </w:div>
    <w:div w:id="1095327930">
      <w:bodyDiv w:val="1"/>
      <w:marLeft w:val="0"/>
      <w:marRight w:val="0"/>
      <w:marTop w:val="0"/>
      <w:marBottom w:val="0"/>
      <w:divBdr>
        <w:top w:val="none" w:sz="0" w:space="0" w:color="auto"/>
        <w:left w:val="none" w:sz="0" w:space="0" w:color="auto"/>
        <w:bottom w:val="none" w:sz="0" w:space="0" w:color="auto"/>
        <w:right w:val="none" w:sz="0" w:space="0" w:color="auto"/>
      </w:divBdr>
    </w:div>
    <w:div w:id="1106462350">
      <w:bodyDiv w:val="1"/>
      <w:marLeft w:val="0"/>
      <w:marRight w:val="0"/>
      <w:marTop w:val="0"/>
      <w:marBottom w:val="0"/>
      <w:divBdr>
        <w:top w:val="none" w:sz="0" w:space="0" w:color="auto"/>
        <w:left w:val="none" w:sz="0" w:space="0" w:color="auto"/>
        <w:bottom w:val="none" w:sz="0" w:space="0" w:color="auto"/>
        <w:right w:val="none" w:sz="0" w:space="0" w:color="auto"/>
      </w:divBdr>
    </w:div>
    <w:div w:id="1187645175">
      <w:bodyDiv w:val="1"/>
      <w:marLeft w:val="0"/>
      <w:marRight w:val="0"/>
      <w:marTop w:val="0"/>
      <w:marBottom w:val="0"/>
      <w:divBdr>
        <w:top w:val="none" w:sz="0" w:space="0" w:color="auto"/>
        <w:left w:val="none" w:sz="0" w:space="0" w:color="auto"/>
        <w:bottom w:val="none" w:sz="0" w:space="0" w:color="auto"/>
        <w:right w:val="none" w:sz="0" w:space="0" w:color="auto"/>
      </w:divBdr>
    </w:div>
    <w:div w:id="1196430818">
      <w:bodyDiv w:val="1"/>
      <w:marLeft w:val="0"/>
      <w:marRight w:val="0"/>
      <w:marTop w:val="0"/>
      <w:marBottom w:val="0"/>
      <w:divBdr>
        <w:top w:val="none" w:sz="0" w:space="0" w:color="auto"/>
        <w:left w:val="none" w:sz="0" w:space="0" w:color="auto"/>
        <w:bottom w:val="none" w:sz="0" w:space="0" w:color="auto"/>
        <w:right w:val="none" w:sz="0" w:space="0" w:color="auto"/>
      </w:divBdr>
    </w:div>
    <w:div w:id="1210217446">
      <w:bodyDiv w:val="1"/>
      <w:marLeft w:val="0"/>
      <w:marRight w:val="0"/>
      <w:marTop w:val="0"/>
      <w:marBottom w:val="0"/>
      <w:divBdr>
        <w:top w:val="none" w:sz="0" w:space="0" w:color="auto"/>
        <w:left w:val="none" w:sz="0" w:space="0" w:color="auto"/>
        <w:bottom w:val="none" w:sz="0" w:space="0" w:color="auto"/>
        <w:right w:val="none" w:sz="0" w:space="0" w:color="auto"/>
      </w:divBdr>
    </w:div>
    <w:div w:id="1212578465">
      <w:bodyDiv w:val="1"/>
      <w:marLeft w:val="0"/>
      <w:marRight w:val="0"/>
      <w:marTop w:val="0"/>
      <w:marBottom w:val="0"/>
      <w:divBdr>
        <w:top w:val="none" w:sz="0" w:space="0" w:color="auto"/>
        <w:left w:val="none" w:sz="0" w:space="0" w:color="auto"/>
        <w:bottom w:val="none" w:sz="0" w:space="0" w:color="auto"/>
        <w:right w:val="none" w:sz="0" w:space="0" w:color="auto"/>
      </w:divBdr>
    </w:div>
    <w:div w:id="1222518994">
      <w:bodyDiv w:val="1"/>
      <w:marLeft w:val="0"/>
      <w:marRight w:val="0"/>
      <w:marTop w:val="0"/>
      <w:marBottom w:val="0"/>
      <w:divBdr>
        <w:top w:val="none" w:sz="0" w:space="0" w:color="auto"/>
        <w:left w:val="none" w:sz="0" w:space="0" w:color="auto"/>
        <w:bottom w:val="none" w:sz="0" w:space="0" w:color="auto"/>
        <w:right w:val="none" w:sz="0" w:space="0" w:color="auto"/>
      </w:divBdr>
    </w:div>
    <w:div w:id="1226911330">
      <w:bodyDiv w:val="1"/>
      <w:marLeft w:val="0"/>
      <w:marRight w:val="0"/>
      <w:marTop w:val="0"/>
      <w:marBottom w:val="0"/>
      <w:divBdr>
        <w:top w:val="none" w:sz="0" w:space="0" w:color="auto"/>
        <w:left w:val="none" w:sz="0" w:space="0" w:color="auto"/>
        <w:bottom w:val="none" w:sz="0" w:space="0" w:color="auto"/>
        <w:right w:val="none" w:sz="0" w:space="0" w:color="auto"/>
      </w:divBdr>
    </w:div>
    <w:div w:id="1251817515">
      <w:bodyDiv w:val="1"/>
      <w:marLeft w:val="0"/>
      <w:marRight w:val="0"/>
      <w:marTop w:val="0"/>
      <w:marBottom w:val="0"/>
      <w:divBdr>
        <w:top w:val="none" w:sz="0" w:space="0" w:color="auto"/>
        <w:left w:val="none" w:sz="0" w:space="0" w:color="auto"/>
        <w:bottom w:val="none" w:sz="0" w:space="0" w:color="auto"/>
        <w:right w:val="none" w:sz="0" w:space="0" w:color="auto"/>
      </w:divBdr>
    </w:div>
    <w:div w:id="1256134684">
      <w:bodyDiv w:val="1"/>
      <w:marLeft w:val="0"/>
      <w:marRight w:val="0"/>
      <w:marTop w:val="0"/>
      <w:marBottom w:val="0"/>
      <w:divBdr>
        <w:top w:val="none" w:sz="0" w:space="0" w:color="auto"/>
        <w:left w:val="none" w:sz="0" w:space="0" w:color="auto"/>
        <w:bottom w:val="none" w:sz="0" w:space="0" w:color="auto"/>
        <w:right w:val="none" w:sz="0" w:space="0" w:color="auto"/>
      </w:divBdr>
    </w:div>
    <w:div w:id="1260329910">
      <w:bodyDiv w:val="1"/>
      <w:marLeft w:val="0"/>
      <w:marRight w:val="0"/>
      <w:marTop w:val="0"/>
      <w:marBottom w:val="0"/>
      <w:divBdr>
        <w:top w:val="none" w:sz="0" w:space="0" w:color="auto"/>
        <w:left w:val="none" w:sz="0" w:space="0" w:color="auto"/>
        <w:bottom w:val="none" w:sz="0" w:space="0" w:color="auto"/>
        <w:right w:val="none" w:sz="0" w:space="0" w:color="auto"/>
      </w:divBdr>
    </w:div>
    <w:div w:id="1261524838">
      <w:bodyDiv w:val="1"/>
      <w:marLeft w:val="0"/>
      <w:marRight w:val="0"/>
      <w:marTop w:val="0"/>
      <w:marBottom w:val="0"/>
      <w:divBdr>
        <w:top w:val="none" w:sz="0" w:space="0" w:color="auto"/>
        <w:left w:val="none" w:sz="0" w:space="0" w:color="auto"/>
        <w:bottom w:val="none" w:sz="0" w:space="0" w:color="auto"/>
        <w:right w:val="none" w:sz="0" w:space="0" w:color="auto"/>
      </w:divBdr>
    </w:div>
    <w:div w:id="1273434186">
      <w:bodyDiv w:val="1"/>
      <w:marLeft w:val="0"/>
      <w:marRight w:val="0"/>
      <w:marTop w:val="0"/>
      <w:marBottom w:val="0"/>
      <w:divBdr>
        <w:top w:val="none" w:sz="0" w:space="0" w:color="auto"/>
        <w:left w:val="none" w:sz="0" w:space="0" w:color="auto"/>
        <w:bottom w:val="none" w:sz="0" w:space="0" w:color="auto"/>
        <w:right w:val="none" w:sz="0" w:space="0" w:color="auto"/>
      </w:divBdr>
    </w:div>
    <w:div w:id="1279140617">
      <w:bodyDiv w:val="1"/>
      <w:marLeft w:val="0"/>
      <w:marRight w:val="0"/>
      <w:marTop w:val="0"/>
      <w:marBottom w:val="0"/>
      <w:divBdr>
        <w:top w:val="none" w:sz="0" w:space="0" w:color="auto"/>
        <w:left w:val="none" w:sz="0" w:space="0" w:color="auto"/>
        <w:bottom w:val="none" w:sz="0" w:space="0" w:color="auto"/>
        <w:right w:val="none" w:sz="0" w:space="0" w:color="auto"/>
      </w:divBdr>
    </w:div>
    <w:div w:id="1280799983">
      <w:bodyDiv w:val="1"/>
      <w:marLeft w:val="0"/>
      <w:marRight w:val="0"/>
      <w:marTop w:val="0"/>
      <w:marBottom w:val="0"/>
      <w:divBdr>
        <w:top w:val="none" w:sz="0" w:space="0" w:color="auto"/>
        <w:left w:val="none" w:sz="0" w:space="0" w:color="auto"/>
        <w:bottom w:val="none" w:sz="0" w:space="0" w:color="auto"/>
        <w:right w:val="none" w:sz="0" w:space="0" w:color="auto"/>
      </w:divBdr>
    </w:div>
    <w:div w:id="1287587931">
      <w:bodyDiv w:val="1"/>
      <w:marLeft w:val="0"/>
      <w:marRight w:val="0"/>
      <w:marTop w:val="0"/>
      <w:marBottom w:val="0"/>
      <w:divBdr>
        <w:top w:val="none" w:sz="0" w:space="0" w:color="auto"/>
        <w:left w:val="none" w:sz="0" w:space="0" w:color="auto"/>
        <w:bottom w:val="none" w:sz="0" w:space="0" w:color="auto"/>
        <w:right w:val="none" w:sz="0" w:space="0" w:color="auto"/>
      </w:divBdr>
    </w:div>
    <w:div w:id="1322847642">
      <w:bodyDiv w:val="1"/>
      <w:marLeft w:val="0"/>
      <w:marRight w:val="0"/>
      <w:marTop w:val="0"/>
      <w:marBottom w:val="0"/>
      <w:divBdr>
        <w:top w:val="none" w:sz="0" w:space="0" w:color="auto"/>
        <w:left w:val="none" w:sz="0" w:space="0" w:color="auto"/>
        <w:bottom w:val="none" w:sz="0" w:space="0" w:color="auto"/>
        <w:right w:val="none" w:sz="0" w:space="0" w:color="auto"/>
      </w:divBdr>
    </w:div>
    <w:div w:id="1325162372">
      <w:bodyDiv w:val="1"/>
      <w:marLeft w:val="0"/>
      <w:marRight w:val="0"/>
      <w:marTop w:val="0"/>
      <w:marBottom w:val="0"/>
      <w:divBdr>
        <w:top w:val="none" w:sz="0" w:space="0" w:color="auto"/>
        <w:left w:val="none" w:sz="0" w:space="0" w:color="auto"/>
        <w:bottom w:val="none" w:sz="0" w:space="0" w:color="auto"/>
        <w:right w:val="none" w:sz="0" w:space="0" w:color="auto"/>
      </w:divBdr>
    </w:div>
    <w:div w:id="1350133559">
      <w:bodyDiv w:val="1"/>
      <w:marLeft w:val="0"/>
      <w:marRight w:val="0"/>
      <w:marTop w:val="0"/>
      <w:marBottom w:val="0"/>
      <w:divBdr>
        <w:top w:val="none" w:sz="0" w:space="0" w:color="auto"/>
        <w:left w:val="none" w:sz="0" w:space="0" w:color="auto"/>
        <w:bottom w:val="none" w:sz="0" w:space="0" w:color="auto"/>
        <w:right w:val="none" w:sz="0" w:space="0" w:color="auto"/>
      </w:divBdr>
    </w:div>
    <w:div w:id="1354303530">
      <w:bodyDiv w:val="1"/>
      <w:marLeft w:val="0"/>
      <w:marRight w:val="0"/>
      <w:marTop w:val="0"/>
      <w:marBottom w:val="0"/>
      <w:divBdr>
        <w:top w:val="none" w:sz="0" w:space="0" w:color="auto"/>
        <w:left w:val="none" w:sz="0" w:space="0" w:color="auto"/>
        <w:bottom w:val="none" w:sz="0" w:space="0" w:color="auto"/>
        <w:right w:val="none" w:sz="0" w:space="0" w:color="auto"/>
      </w:divBdr>
    </w:div>
    <w:div w:id="1361471668">
      <w:bodyDiv w:val="1"/>
      <w:marLeft w:val="0"/>
      <w:marRight w:val="0"/>
      <w:marTop w:val="0"/>
      <w:marBottom w:val="0"/>
      <w:divBdr>
        <w:top w:val="none" w:sz="0" w:space="0" w:color="auto"/>
        <w:left w:val="none" w:sz="0" w:space="0" w:color="auto"/>
        <w:bottom w:val="none" w:sz="0" w:space="0" w:color="auto"/>
        <w:right w:val="none" w:sz="0" w:space="0" w:color="auto"/>
      </w:divBdr>
    </w:div>
    <w:div w:id="1361707421">
      <w:bodyDiv w:val="1"/>
      <w:marLeft w:val="0"/>
      <w:marRight w:val="0"/>
      <w:marTop w:val="0"/>
      <w:marBottom w:val="0"/>
      <w:divBdr>
        <w:top w:val="none" w:sz="0" w:space="0" w:color="auto"/>
        <w:left w:val="none" w:sz="0" w:space="0" w:color="auto"/>
        <w:bottom w:val="none" w:sz="0" w:space="0" w:color="auto"/>
        <w:right w:val="none" w:sz="0" w:space="0" w:color="auto"/>
      </w:divBdr>
    </w:div>
    <w:div w:id="1366559428">
      <w:bodyDiv w:val="1"/>
      <w:marLeft w:val="0"/>
      <w:marRight w:val="0"/>
      <w:marTop w:val="0"/>
      <w:marBottom w:val="0"/>
      <w:divBdr>
        <w:top w:val="none" w:sz="0" w:space="0" w:color="auto"/>
        <w:left w:val="none" w:sz="0" w:space="0" w:color="auto"/>
        <w:bottom w:val="none" w:sz="0" w:space="0" w:color="auto"/>
        <w:right w:val="none" w:sz="0" w:space="0" w:color="auto"/>
      </w:divBdr>
    </w:div>
    <w:div w:id="1367755278">
      <w:bodyDiv w:val="1"/>
      <w:marLeft w:val="0"/>
      <w:marRight w:val="0"/>
      <w:marTop w:val="0"/>
      <w:marBottom w:val="0"/>
      <w:divBdr>
        <w:top w:val="none" w:sz="0" w:space="0" w:color="auto"/>
        <w:left w:val="none" w:sz="0" w:space="0" w:color="auto"/>
        <w:bottom w:val="none" w:sz="0" w:space="0" w:color="auto"/>
        <w:right w:val="none" w:sz="0" w:space="0" w:color="auto"/>
      </w:divBdr>
    </w:div>
    <w:div w:id="1391537554">
      <w:bodyDiv w:val="1"/>
      <w:marLeft w:val="0"/>
      <w:marRight w:val="0"/>
      <w:marTop w:val="0"/>
      <w:marBottom w:val="0"/>
      <w:divBdr>
        <w:top w:val="none" w:sz="0" w:space="0" w:color="auto"/>
        <w:left w:val="none" w:sz="0" w:space="0" w:color="auto"/>
        <w:bottom w:val="none" w:sz="0" w:space="0" w:color="auto"/>
        <w:right w:val="none" w:sz="0" w:space="0" w:color="auto"/>
      </w:divBdr>
    </w:div>
    <w:div w:id="1403214631">
      <w:bodyDiv w:val="1"/>
      <w:marLeft w:val="0"/>
      <w:marRight w:val="0"/>
      <w:marTop w:val="0"/>
      <w:marBottom w:val="0"/>
      <w:divBdr>
        <w:top w:val="none" w:sz="0" w:space="0" w:color="auto"/>
        <w:left w:val="none" w:sz="0" w:space="0" w:color="auto"/>
        <w:bottom w:val="none" w:sz="0" w:space="0" w:color="auto"/>
        <w:right w:val="none" w:sz="0" w:space="0" w:color="auto"/>
      </w:divBdr>
    </w:div>
    <w:div w:id="1404988903">
      <w:bodyDiv w:val="1"/>
      <w:marLeft w:val="0"/>
      <w:marRight w:val="0"/>
      <w:marTop w:val="0"/>
      <w:marBottom w:val="0"/>
      <w:divBdr>
        <w:top w:val="none" w:sz="0" w:space="0" w:color="auto"/>
        <w:left w:val="none" w:sz="0" w:space="0" w:color="auto"/>
        <w:bottom w:val="none" w:sz="0" w:space="0" w:color="auto"/>
        <w:right w:val="none" w:sz="0" w:space="0" w:color="auto"/>
      </w:divBdr>
    </w:div>
    <w:div w:id="1407412370">
      <w:bodyDiv w:val="1"/>
      <w:marLeft w:val="0"/>
      <w:marRight w:val="0"/>
      <w:marTop w:val="0"/>
      <w:marBottom w:val="0"/>
      <w:divBdr>
        <w:top w:val="none" w:sz="0" w:space="0" w:color="auto"/>
        <w:left w:val="none" w:sz="0" w:space="0" w:color="auto"/>
        <w:bottom w:val="none" w:sz="0" w:space="0" w:color="auto"/>
        <w:right w:val="none" w:sz="0" w:space="0" w:color="auto"/>
      </w:divBdr>
    </w:div>
    <w:div w:id="1409960527">
      <w:bodyDiv w:val="1"/>
      <w:marLeft w:val="0"/>
      <w:marRight w:val="0"/>
      <w:marTop w:val="0"/>
      <w:marBottom w:val="0"/>
      <w:divBdr>
        <w:top w:val="none" w:sz="0" w:space="0" w:color="auto"/>
        <w:left w:val="none" w:sz="0" w:space="0" w:color="auto"/>
        <w:bottom w:val="none" w:sz="0" w:space="0" w:color="auto"/>
        <w:right w:val="none" w:sz="0" w:space="0" w:color="auto"/>
      </w:divBdr>
    </w:div>
    <w:div w:id="1419907892">
      <w:bodyDiv w:val="1"/>
      <w:marLeft w:val="0"/>
      <w:marRight w:val="0"/>
      <w:marTop w:val="0"/>
      <w:marBottom w:val="0"/>
      <w:divBdr>
        <w:top w:val="none" w:sz="0" w:space="0" w:color="auto"/>
        <w:left w:val="none" w:sz="0" w:space="0" w:color="auto"/>
        <w:bottom w:val="none" w:sz="0" w:space="0" w:color="auto"/>
        <w:right w:val="none" w:sz="0" w:space="0" w:color="auto"/>
      </w:divBdr>
    </w:div>
    <w:div w:id="1428312353">
      <w:bodyDiv w:val="1"/>
      <w:marLeft w:val="0"/>
      <w:marRight w:val="0"/>
      <w:marTop w:val="0"/>
      <w:marBottom w:val="0"/>
      <w:divBdr>
        <w:top w:val="none" w:sz="0" w:space="0" w:color="auto"/>
        <w:left w:val="none" w:sz="0" w:space="0" w:color="auto"/>
        <w:bottom w:val="none" w:sz="0" w:space="0" w:color="auto"/>
        <w:right w:val="none" w:sz="0" w:space="0" w:color="auto"/>
      </w:divBdr>
    </w:div>
    <w:div w:id="1431119847">
      <w:bodyDiv w:val="1"/>
      <w:marLeft w:val="0"/>
      <w:marRight w:val="0"/>
      <w:marTop w:val="0"/>
      <w:marBottom w:val="0"/>
      <w:divBdr>
        <w:top w:val="none" w:sz="0" w:space="0" w:color="auto"/>
        <w:left w:val="none" w:sz="0" w:space="0" w:color="auto"/>
        <w:bottom w:val="none" w:sz="0" w:space="0" w:color="auto"/>
        <w:right w:val="none" w:sz="0" w:space="0" w:color="auto"/>
      </w:divBdr>
    </w:div>
    <w:div w:id="1434402236">
      <w:bodyDiv w:val="1"/>
      <w:marLeft w:val="0"/>
      <w:marRight w:val="0"/>
      <w:marTop w:val="0"/>
      <w:marBottom w:val="0"/>
      <w:divBdr>
        <w:top w:val="none" w:sz="0" w:space="0" w:color="auto"/>
        <w:left w:val="none" w:sz="0" w:space="0" w:color="auto"/>
        <w:bottom w:val="none" w:sz="0" w:space="0" w:color="auto"/>
        <w:right w:val="none" w:sz="0" w:space="0" w:color="auto"/>
      </w:divBdr>
    </w:div>
    <w:div w:id="1466047184">
      <w:bodyDiv w:val="1"/>
      <w:marLeft w:val="0"/>
      <w:marRight w:val="0"/>
      <w:marTop w:val="0"/>
      <w:marBottom w:val="0"/>
      <w:divBdr>
        <w:top w:val="none" w:sz="0" w:space="0" w:color="auto"/>
        <w:left w:val="none" w:sz="0" w:space="0" w:color="auto"/>
        <w:bottom w:val="none" w:sz="0" w:space="0" w:color="auto"/>
        <w:right w:val="none" w:sz="0" w:space="0" w:color="auto"/>
      </w:divBdr>
    </w:div>
    <w:div w:id="1479612895">
      <w:bodyDiv w:val="1"/>
      <w:marLeft w:val="0"/>
      <w:marRight w:val="0"/>
      <w:marTop w:val="0"/>
      <w:marBottom w:val="0"/>
      <w:divBdr>
        <w:top w:val="none" w:sz="0" w:space="0" w:color="auto"/>
        <w:left w:val="none" w:sz="0" w:space="0" w:color="auto"/>
        <w:bottom w:val="none" w:sz="0" w:space="0" w:color="auto"/>
        <w:right w:val="none" w:sz="0" w:space="0" w:color="auto"/>
      </w:divBdr>
    </w:div>
    <w:div w:id="1481925616">
      <w:bodyDiv w:val="1"/>
      <w:marLeft w:val="0"/>
      <w:marRight w:val="0"/>
      <w:marTop w:val="0"/>
      <w:marBottom w:val="0"/>
      <w:divBdr>
        <w:top w:val="none" w:sz="0" w:space="0" w:color="auto"/>
        <w:left w:val="none" w:sz="0" w:space="0" w:color="auto"/>
        <w:bottom w:val="none" w:sz="0" w:space="0" w:color="auto"/>
        <w:right w:val="none" w:sz="0" w:space="0" w:color="auto"/>
      </w:divBdr>
    </w:div>
    <w:div w:id="1482381735">
      <w:bodyDiv w:val="1"/>
      <w:marLeft w:val="0"/>
      <w:marRight w:val="0"/>
      <w:marTop w:val="0"/>
      <w:marBottom w:val="0"/>
      <w:divBdr>
        <w:top w:val="none" w:sz="0" w:space="0" w:color="auto"/>
        <w:left w:val="none" w:sz="0" w:space="0" w:color="auto"/>
        <w:bottom w:val="none" w:sz="0" w:space="0" w:color="auto"/>
        <w:right w:val="none" w:sz="0" w:space="0" w:color="auto"/>
      </w:divBdr>
    </w:div>
    <w:div w:id="1488790769">
      <w:bodyDiv w:val="1"/>
      <w:marLeft w:val="0"/>
      <w:marRight w:val="0"/>
      <w:marTop w:val="0"/>
      <w:marBottom w:val="0"/>
      <w:divBdr>
        <w:top w:val="none" w:sz="0" w:space="0" w:color="auto"/>
        <w:left w:val="none" w:sz="0" w:space="0" w:color="auto"/>
        <w:bottom w:val="none" w:sz="0" w:space="0" w:color="auto"/>
        <w:right w:val="none" w:sz="0" w:space="0" w:color="auto"/>
      </w:divBdr>
    </w:div>
    <w:div w:id="1491677921">
      <w:bodyDiv w:val="1"/>
      <w:marLeft w:val="0"/>
      <w:marRight w:val="0"/>
      <w:marTop w:val="0"/>
      <w:marBottom w:val="0"/>
      <w:divBdr>
        <w:top w:val="none" w:sz="0" w:space="0" w:color="auto"/>
        <w:left w:val="none" w:sz="0" w:space="0" w:color="auto"/>
        <w:bottom w:val="none" w:sz="0" w:space="0" w:color="auto"/>
        <w:right w:val="none" w:sz="0" w:space="0" w:color="auto"/>
      </w:divBdr>
    </w:div>
    <w:div w:id="1509753417">
      <w:bodyDiv w:val="1"/>
      <w:marLeft w:val="0"/>
      <w:marRight w:val="0"/>
      <w:marTop w:val="0"/>
      <w:marBottom w:val="0"/>
      <w:divBdr>
        <w:top w:val="none" w:sz="0" w:space="0" w:color="auto"/>
        <w:left w:val="none" w:sz="0" w:space="0" w:color="auto"/>
        <w:bottom w:val="none" w:sz="0" w:space="0" w:color="auto"/>
        <w:right w:val="none" w:sz="0" w:space="0" w:color="auto"/>
      </w:divBdr>
    </w:div>
    <w:div w:id="1529760995">
      <w:bodyDiv w:val="1"/>
      <w:marLeft w:val="0"/>
      <w:marRight w:val="0"/>
      <w:marTop w:val="0"/>
      <w:marBottom w:val="0"/>
      <w:divBdr>
        <w:top w:val="none" w:sz="0" w:space="0" w:color="auto"/>
        <w:left w:val="none" w:sz="0" w:space="0" w:color="auto"/>
        <w:bottom w:val="none" w:sz="0" w:space="0" w:color="auto"/>
        <w:right w:val="none" w:sz="0" w:space="0" w:color="auto"/>
      </w:divBdr>
    </w:div>
    <w:div w:id="1534492106">
      <w:bodyDiv w:val="1"/>
      <w:marLeft w:val="0"/>
      <w:marRight w:val="0"/>
      <w:marTop w:val="0"/>
      <w:marBottom w:val="0"/>
      <w:divBdr>
        <w:top w:val="none" w:sz="0" w:space="0" w:color="auto"/>
        <w:left w:val="none" w:sz="0" w:space="0" w:color="auto"/>
        <w:bottom w:val="none" w:sz="0" w:space="0" w:color="auto"/>
        <w:right w:val="none" w:sz="0" w:space="0" w:color="auto"/>
      </w:divBdr>
    </w:div>
    <w:div w:id="1543979750">
      <w:bodyDiv w:val="1"/>
      <w:marLeft w:val="0"/>
      <w:marRight w:val="0"/>
      <w:marTop w:val="0"/>
      <w:marBottom w:val="0"/>
      <w:divBdr>
        <w:top w:val="none" w:sz="0" w:space="0" w:color="auto"/>
        <w:left w:val="none" w:sz="0" w:space="0" w:color="auto"/>
        <w:bottom w:val="none" w:sz="0" w:space="0" w:color="auto"/>
        <w:right w:val="none" w:sz="0" w:space="0" w:color="auto"/>
      </w:divBdr>
    </w:div>
    <w:div w:id="1551843290">
      <w:bodyDiv w:val="1"/>
      <w:marLeft w:val="0"/>
      <w:marRight w:val="0"/>
      <w:marTop w:val="0"/>
      <w:marBottom w:val="0"/>
      <w:divBdr>
        <w:top w:val="none" w:sz="0" w:space="0" w:color="auto"/>
        <w:left w:val="none" w:sz="0" w:space="0" w:color="auto"/>
        <w:bottom w:val="none" w:sz="0" w:space="0" w:color="auto"/>
        <w:right w:val="none" w:sz="0" w:space="0" w:color="auto"/>
      </w:divBdr>
    </w:div>
    <w:div w:id="1556351518">
      <w:bodyDiv w:val="1"/>
      <w:marLeft w:val="0"/>
      <w:marRight w:val="0"/>
      <w:marTop w:val="0"/>
      <w:marBottom w:val="0"/>
      <w:divBdr>
        <w:top w:val="none" w:sz="0" w:space="0" w:color="auto"/>
        <w:left w:val="none" w:sz="0" w:space="0" w:color="auto"/>
        <w:bottom w:val="none" w:sz="0" w:space="0" w:color="auto"/>
        <w:right w:val="none" w:sz="0" w:space="0" w:color="auto"/>
      </w:divBdr>
    </w:div>
    <w:div w:id="1565526773">
      <w:bodyDiv w:val="1"/>
      <w:marLeft w:val="0"/>
      <w:marRight w:val="0"/>
      <w:marTop w:val="0"/>
      <w:marBottom w:val="0"/>
      <w:divBdr>
        <w:top w:val="none" w:sz="0" w:space="0" w:color="auto"/>
        <w:left w:val="none" w:sz="0" w:space="0" w:color="auto"/>
        <w:bottom w:val="none" w:sz="0" w:space="0" w:color="auto"/>
        <w:right w:val="none" w:sz="0" w:space="0" w:color="auto"/>
      </w:divBdr>
    </w:div>
    <w:div w:id="1587686146">
      <w:bodyDiv w:val="1"/>
      <w:marLeft w:val="0"/>
      <w:marRight w:val="0"/>
      <w:marTop w:val="0"/>
      <w:marBottom w:val="0"/>
      <w:divBdr>
        <w:top w:val="none" w:sz="0" w:space="0" w:color="auto"/>
        <w:left w:val="none" w:sz="0" w:space="0" w:color="auto"/>
        <w:bottom w:val="none" w:sz="0" w:space="0" w:color="auto"/>
        <w:right w:val="none" w:sz="0" w:space="0" w:color="auto"/>
      </w:divBdr>
    </w:div>
    <w:div w:id="1606696938">
      <w:bodyDiv w:val="1"/>
      <w:marLeft w:val="0"/>
      <w:marRight w:val="0"/>
      <w:marTop w:val="0"/>
      <w:marBottom w:val="0"/>
      <w:divBdr>
        <w:top w:val="none" w:sz="0" w:space="0" w:color="auto"/>
        <w:left w:val="none" w:sz="0" w:space="0" w:color="auto"/>
        <w:bottom w:val="none" w:sz="0" w:space="0" w:color="auto"/>
        <w:right w:val="none" w:sz="0" w:space="0" w:color="auto"/>
      </w:divBdr>
    </w:div>
    <w:div w:id="1618680047">
      <w:bodyDiv w:val="1"/>
      <w:marLeft w:val="0"/>
      <w:marRight w:val="0"/>
      <w:marTop w:val="0"/>
      <w:marBottom w:val="0"/>
      <w:divBdr>
        <w:top w:val="none" w:sz="0" w:space="0" w:color="auto"/>
        <w:left w:val="none" w:sz="0" w:space="0" w:color="auto"/>
        <w:bottom w:val="none" w:sz="0" w:space="0" w:color="auto"/>
        <w:right w:val="none" w:sz="0" w:space="0" w:color="auto"/>
      </w:divBdr>
    </w:div>
    <w:div w:id="1622296220">
      <w:bodyDiv w:val="1"/>
      <w:marLeft w:val="0"/>
      <w:marRight w:val="0"/>
      <w:marTop w:val="0"/>
      <w:marBottom w:val="0"/>
      <w:divBdr>
        <w:top w:val="none" w:sz="0" w:space="0" w:color="auto"/>
        <w:left w:val="none" w:sz="0" w:space="0" w:color="auto"/>
        <w:bottom w:val="none" w:sz="0" w:space="0" w:color="auto"/>
        <w:right w:val="none" w:sz="0" w:space="0" w:color="auto"/>
      </w:divBdr>
    </w:div>
    <w:div w:id="1630433535">
      <w:bodyDiv w:val="1"/>
      <w:marLeft w:val="0"/>
      <w:marRight w:val="0"/>
      <w:marTop w:val="0"/>
      <w:marBottom w:val="0"/>
      <w:divBdr>
        <w:top w:val="none" w:sz="0" w:space="0" w:color="auto"/>
        <w:left w:val="none" w:sz="0" w:space="0" w:color="auto"/>
        <w:bottom w:val="none" w:sz="0" w:space="0" w:color="auto"/>
        <w:right w:val="none" w:sz="0" w:space="0" w:color="auto"/>
      </w:divBdr>
    </w:div>
    <w:div w:id="1638415165">
      <w:bodyDiv w:val="1"/>
      <w:marLeft w:val="0"/>
      <w:marRight w:val="0"/>
      <w:marTop w:val="0"/>
      <w:marBottom w:val="0"/>
      <w:divBdr>
        <w:top w:val="none" w:sz="0" w:space="0" w:color="auto"/>
        <w:left w:val="none" w:sz="0" w:space="0" w:color="auto"/>
        <w:bottom w:val="none" w:sz="0" w:space="0" w:color="auto"/>
        <w:right w:val="none" w:sz="0" w:space="0" w:color="auto"/>
      </w:divBdr>
    </w:div>
    <w:div w:id="1640647257">
      <w:bodyDiv w:val="1"/>
      <w:marLeft w:val="0"/>
      <w:marRight w:val="0"/>
      <w:marTop w:val="0"/>
      <w:marBottom w:val="0"/>
      <w:divBdr>
        <w:top w:val="none" w:sz="0" w:space="0" w:color="auto"/>
        <w:left w:val="none" w:sz="0" w:space="0" w:color="auto"/>
        <w:bottom w:val="none" w:sz="0" w:space="0" w:color="auto"/>
        <w:right w:val="none" w:sz="0" w:space="0" w:color="auto"/>
      </w:divBdr>
    </w:div>
    <w:div w:id="1647201674">
      <w:bodyDiv w:val="1"/>
      <w:marLeft w:val="0"/>
      <w:marRight w:val="0"/>
      <w:marTop w:val="0"/>
      <w:marBottom w:val="0"/>
      <w:divBdr>
        <w:top w:val="none" w:sz="0" w:space="0" w:color="auto"/>
        <w:left w:val="none" w:sz="0" w:space="0" w:color="auto"/>
        <w:bottom w:val="none" w:sz="0" w:space="0" w:color="auto"/>
        <w:right w:val="none" w:sz="0" w:space="0" w:color="auto"/>
      </w:divBdr>
    </w:div>
    <w:div w:id="1650670987">
      <w:bodyDiv w:val="1"/>
      <w:marLeft w:val="0"/>
      <w:marRight w:val="0"/>
      <w:marTop w:val="0"/>
      <w:marBottom w:val="0"/>
      <w:divBdr>
        <w:top w:val="none" w:sz="0" w:space="0" w:color="auto"/>
        <w:left w:val="none" w:sz="0" w:space="0" w:color="auto"/>
        <w:bottom w:val="none" w:sz="0" w:space="0" w:color="auto"/>
        <w:right w:val="none" w:sz="0" w:space="0" w:color="auto"/>
      </w:divBdr>
    </w:div>
    <w:div w:id="1666471883">
      <w:bodyDiv w:val="1"/>
      <w:marLeft w:val="0"/>
      <w:marRight w:val="0"/>
      <w:marTop w:val="0"/>
      <w:marBottom w:val="0"/>
      <w:divBdr>
        <w:top w:val="none" w:sz="0" w:space="0" w:color="auto"/>
        <w:left w:val="none" w:sz="0" w:space="0" w:color="auto"/>
        <w:bottom w:val="none" w:sz="0" w:space="0" w:color="auto"/>
        <w:right w:val="none" w:sz="0" w:space="0" w:color="auto"/>
      </w:divBdr>
    </w:div>
    <w:div w:id="1678192996">
      <w:bodyDiv w:val="1"/>
      <w:marLeft w:val="0"/>
      <w:marRight w:val="0"/>
      <w:marTop w:val="0"/>
      <w:marBottom w:val="0"/>
      <w:divBdr>
        <w:top w:val="none" w:sz="0" w:space="0" w:color="auto"/>
        <w:left w:val="none" w:sz="0" w:space="0" w:color="auto"/>
        <w:bottom w:val="none" w:sz="0" w:space="0" w:color="auto"/>
        <w:right w:val="none" w:sz="0" w:space="0" w:color="auto"/>
      </w:divBdr>
    </w:div>
    <w:div w:id="1679498100">
      <w:bodyDiv w:val="1"/>
      <w:marLeft w:val="0"/>
      <w:marRight w:val="0"/>
      <w:marTop w:val="0"/>
      <w:marBottom w:val="0"/>
      <w:divBdr>
        <w:top w:val="none" w:sz="0" w:space="0" w:color="auto"/>
        <w:left w:val="none" w:sz="0" w:space="0" w:color="auto"/>
        <w:bottom w:val="none" w:sz="0" w:space="0" w:color="auto"/>
        <w:right w:val="none" w:sz="0" w:space="0" w:color="auto"/>
      </w:divBdr>
    </w:div>
    <w:div w:id="1681159302">
      <w:bodyDiv w:val="1"/>
      <w:marLeft w:val="0"/>
      <w:marRight w:val="0"/>
      <w:marTop w:val="0"/>
      <w:marBottom w:val="0"/>
      <w:divBdr>
        <w:top w:val="none" w:sz="0" w:space="0" w:color="auto"/>
        <w:left w:val="none" w:sz="0" w:space="0" w:color="auto"/>
        <w:bottom w:val="none" w:sz="0" w:space="0" w:color="auto"/>
        <w:right w:val="none" w:sz="0" w:space="0" w:color="auto"/>
      </w:divBdr>
    </w:div>
    <w:div w:id="1697197773">
      <w:bodyDiv w:val="1"/>
      <w:marLeft w:val="0"/>
      <w:marRight w:val="0"/>
      <w:marTop w:val="0"/>
      <w:marBottom w:val="0"/>
      <w:divBdr>
        <w:top w:val="none" w:sz="0" w:space="0" w:color="auto"/>
        <w:left w:val="none" w:sz="0" w:space="0" w:color="auto"/>
        <w:bottom w:val="none" w:sz="0" w:space="0" w:color="auto"/>
        <w:right w:val="none" w:sz="0" w:space="0" w:color="auto"/>
      </w:divBdr>
    </w:div>
    <w:div w:id="1708986836">
      <w:bodyDiv w:val="1"/>
      <w:marLeft w:val="0"/>
      <w:marRight w:val="0"/>
      <w:marTop w:val="0"/>
      <w:marBottom w:val="0"/>
      <w:divBdr>
        <w:top w:val="none" w:sz="0" w:space="0" w:color="auto"/>
        <w:left w:val="none" w:sz="0" w:space="0" w:color="auto"/>
        <w:bottom w:val="none" w:sz="0" w:space="0" w:color="auto"/>
        <w:right w:val="none" w:sz="0" w:space="0" w:color="auto"/>
      </w:divBdr>
    </w:div>
    <w:div w:id="1749769176">
      <w:bodyDiv w:val="1"/>
      <w:marLeft w:val="0"/>
      <w:marRight w:val="0"/>
      <w:marTop w:val="0"/>
      <w:marBottom w:val="0"/>
      <w:divBdr>
        <w:top w:val="none" w:sz="0" w:space="0" w:color="auto"/>
        <w:left w:val="none" w:sz="0" w:space="0" w:color="auto"/>
        <w:bottom w:val="none" w:sz="0" w:space="0" w:color="auto"/>
        <w:right w:val="none" w:sz="0" w:space="0" w:color="auto"/>
      </w:divBdr>
    </w:div>
    <w:div w:id="1753575773">
      <w:bodyDiv w:val="1"/>
      <w:marLeft w:val="0"/>
      <w:marRight w:val="0"/>
      <w:marTop w:val="0"/>
      <w:marBottom w:val="0"/>
      <w:divBdr>
        <w:top w:val="none" w:sz="0" w:space="0" w:color="auto"/>
        <w:left w:val="none" w:sz="0" w:space="0" w:color="auto"/>
        <w:bottom w:val="none" w:sz="0" w:space="0" w:color="auto"/>
        <w:right w:val="none" w:sz="0" w:space="0" w:color="auto"/>
      </w:divBdr>
    </w:div>
    <w:div w:id="1767144617">
      <w:bodyDiv w:val="1"/>
      <w:marLeft w:val="0"/>
      <w:marRight w:val="0"/>
      <w:marTop w:val="0"/>
      <w:marBottom w:val="0"/>
      <w:divBdr>
        <w:top w:val="none" w:sz="0" w:space="0" w:color="auto"/>
        <w:left w:val="none" w:sz="0" w:space="0" w:color="auto"/>
        <w:bottom w:val="none" w:sz="0" w:space="0" w:color="auto"/>
        <w:right w:val="none" w:sz="0" w:space="0" w:color="auto"/>
      </w:divBdr>
    </w:div>
    <w:div w:id="1810124276">
      <w:bodyDiv w:val="1"/>
      <w:marLeft w:val="0"/>
      <w:marRight w:val="0"/>
      <w:marTop w:val="0"/>
      <w:marBottom w:val="0"/>
      <w:divBdr>
        <w:top w:val="none" w:sz="0" w:space="0" w:color="auto"/>
        <w:left w:val="none" w:sz="0" w:space="0" w:color="auto"/>
        <w:bottom w:val="none" w:sz="0" w:space="0" w:color="auto"/>
        <w:right w:val="none" w:sz="0" w:space="0" w:color="auto"/>
      </w:divBdr>
    </w:div>
    <w:div w:id="1811556523">
      <w:bodyDiv w:val="1"/>
      <w:marLeft w:val="0"/>
      <w:marRight w:val="0"/>
      <w:marTop w:val="0"/>
      <w:marBottom w:val="0"/>
      <w:divBdr>
        <w:top w:val="none" w:sz="0" w:space="0" w:color="auto"/>
        <w:left w:val="none" w:sz="0" w:space="0" w:color="auto"/>
        <w:bottom w:val="none" w:sz="0" w:space="0" w:color="auto"/>
        <w:right w:val="none" w:sz="0" w:space="0" w:color="auto"/>
      </w:divBdr>
    </w:div>
    <w:div w:id="1811821930">
      <w:bodyDiv w:val="1"/>
      <w:marLeft w:val="0"/>
      <w:marRight w:val="0"/>
      <w:marTop w:val="0"/>
      <w:marBottom w:val="0"/>
      <w:divBdr>
        <w:top w:val="none" w:sz="0" w:space="0" w:color="auto"/>
        <w:left w:val="none" w:sz="0" w:space="0" w:color="auto"/>
        <w:bottom w:val="none" w:sz="0" w:space="0" w:color="auto"/>
        <w:right w:val="none" w:sz="0" w:space="0" w:color="auto"/>
      </w:divBdr>
    </w:div>
    <w:div w:id="1812673723">
      <w:bodyDiv w:val="1"/>
      <w:marLeft w:val="0"/>
      <w:marRight w:val="0"/>
      <w:marTop w:val="0"/>
      <w:marBottom w:val="0"/>
      <w:divBdr>
        <w:top w:val="none" w:sz="0" w:space="0" w:color="auto"/>
        <w:left w:val="none" w:sz="0" w:space="0" w:color="auto"/>
        <w:bottom w:val="none" w:sz="0" w:space="0" w:color="auto"/>
        <w:right w:val="none" w:sz="0" w:space="0" w:color="auto"/>
      </w:divBdr>
    </w:div>
    <w:div w:id="1822456200">
      <w:bodyDiv w:val="1"/>
      <w:marLeft w:val="0"/>
      <w:marRight w:val="0"/>
      <w:marTop w:val="0"/>
      <w:marBottom w:val="0"/>
      <w:divBdr>
        <w:top w:val="none" w:sz="0" w:space="0" w:color="auto"/>
        <w:left w:val="none" w:sz="0" w:space="0" w:color="auto"/>
        <w:bottom w:val="none" w:sz="0" w:space="0" w:color="auto"/>
        <w:right w:val="none" w:sz="0" w:space="0" w:color="auto"/>
      </w:divBdr>
    </w:div>
    <w:div w:id="1831482106">
      <w:bodyDiv w:val="1"/>
      <w:marLeft w:val="0"/>
      <w:marRight w:val="0"/>
      <w:marTop w:val="0"/>
      <w:marBottom w:val="0"/>
      <w:divBdr>
        <w:top w:val="none" w:sz="0" w:space="0" w:color="auto"/>
        <w:left w:val="none" w:sz="0" w:space="0" w:color="auto"/>
        <w:bottom w:val="none" w:sz="0" w:space="0" w:color="auto"/>
        <w:right w:val="none" w:sz="0" w:space="0" w:color="auto"/>
      </w:divBdr>
    </w:div>
    <w:div w:id="1849905898">
      <w:bodyDiv w:val="1"/>
      <w:marLeft w:val="0"/>
      <w:marRight w:val="0"/>
      <w:marTop w:val="0"/>
      <w:marBottom w:val="0"/>
      <w:divBdr>
        <w:top w:val="none" w:sz="0" w:space="0" w:color="auto"/>
        <w:left w:val="none" w:sz="0" w:space="0" w:color="auto"/>
        <w:bottom w:val="none" w:sz="0" w:space="0" w:color="auto"/>
        <w:right w:val="none" w:sz="0" w:space="0" w:color="auto"/>
      </w:divBdr>
    </w:div>
    <w:div w:id="1850942335">
      <w:bodyDiv w:val="1"/>
      <w:marLeft w:val="0"/>
      <w:marRight w:val="0"/>
      <w:marTop w:val="0"/>
      <w:marBottom w:val="0"/>
      <w:divBdr>
        <w:top w:val="none" w:sz="0" w:space="0" w:color="auto"/>
        <w:left w:val="none" w:sz="0" w:space="0" w:color="auto"/>
        <w:bottom w:val="none" w:sz="0" w:space="0" w:color="auto"/>
        <w:right w:val="none" w:sz="0" w:space="0" w:color="auto"/>
      </w:divBdr>
    </w:div>
    <w:div w:id="1868518288">
      <w:bodyDiv w:val="1"/>
      <w:marLeft w:val="0"/>
      <w:marRight w:val="0"/>
      <w:marTop w:val="0"/>
      <w:marBottom w:val="0"/>
      <w:divBdr>
        <w:top w:val="none" w:sz="0" w:space="0" w:color="auto"/>
        <w:left w:val="none" w:sz="0" w:space="0" w:color="auto"/>
        <w:bottom w:val="none" w:sz="0" w:space="0" w:color="auto"/>
        <w:right w:val="none" w:sz="0" w:space="0" w:color="auto"/>
      </w:divBdr>
    </w:div>
    <w:div w:id="1879245860">
      <w:bodyDiv w:val="1"/>
      <w:marLeft w:val="0"/>
      <w:marRight w:val="0"/>
      <w:marTop w:val="0"/>
      <w:marBottom w:val="0"/>
      <w:divBdr>
        <w:top w:val="none" w:sz="0" w:space="0" w:color="auto"/>
        <w:left w:val="none" w:sz="0" w:space="0" w:color="auto"/>
        <w:bottom w:val="none" w:sz="0" w:space="0" w:color="auto"/>
        <w:right w:val="none" w:sz="0" w:space="0" w:color="auto"/>
      </w:divBdr>
    </w:div>
    <w:div w:id="1879396712">
      <w:bodyDiv w:val="1"/>
      <w:marLeft w:val="0"/>
      <w:marRight w:val="0"/>
      <w:marTop w:val="0"/>
      <w:marBottom w:val="0"/>
      <w:divBdr>
        <w:top w:val="none" w:sz="0" w:space="0" w:color="auto"/>
        <w:left w:val="none" w:sz="0" w:space="0" w:color="auto"/>
        <w:bottom w:val="none" w:sz="0" w:space="0" w:color="auto"/>
        <w:right w:val="none" w:sz="0" w:space="0" w:color="auto"/>
      </w:divBdr>
    </w:div>
    <w:div w:id="1891651344">
      <w:bodyDiv w:val="1"/>
      <w:marLeft w:val="0"/>
      <w:marRight w:val="0"/>
      <w:marTop w:val="0"/>
      <w:marBottom w:val="0"/>
      <w:divBdr>
        <w:top w:val="none" w:sz="0" w:space="0" w:color="auto"/>
        <w:left w:val="none" w:sz="0" w:space="0" w:color="auto"/>
        <w:bottom w:val="none" w:sz="0" w:space="0" w:color="auto"/>
        <w:right w:val="none" w:sz="0" w:space="0" w:color="auto"/>
      </w:divBdr>
    </w:div>
    <w:div w:id="1903976506">
      <w:bodyDiv w:val="1"/>
      <w:marLeft w:val="0"/>
      <w:marRight w:val="0"/>
      <w:marTop w:val="0"/>
      <w:marBottom w:val="0"/>
      <w:divBdr>
        <w:top w:val="none" w:sz="0" w:space="0" w:color="auto"/>
        <w:left w:val="none" w:sz="0" w:space="0" w:color="auto"/>
        <w:bottom w:val="none" w:sz="0" w:space="0" w:color="auto"/>
        <w:right w:val="none" w:sz="0" w:space="0" w:color="auto"/>
      </w:divBdr>
    </w:div>
    <w:div w:id="1906717066">
      <w:bodyDiv w:val="1"/>
      <w:marLeft w:val="0"/>
      <w:marRight w:val="0"/>
      <w:marTop w:val="0"/>
      <w:marBottom w:val="0"/>
      <w:divBdr>
        <w:top w:val="none" w:sz="0" w:space="0" w:color="auto"/>
        <w:left w:val="none" w:sz="0" w:space="0" w:color="auto"/>
        <w:bottom w:val="none" w:sz="0" w:space="0" w:color="auto"/>
        <w:right w:val="none" w:sz="0" w:space="0" w:color="auto"/>
      </w:divBdr>
    </w:div>
    <w:div w:id="1919241701">
      <w:bodyDiv w:val="1"/>
      <w:marLeft w:val="0"/>
      <w:marRight w:val="0"/>
      <w:marTop w:val="0"/>
      <w:marBottom w:val="0"/>
      <w:divBdr>
        <w:top w:val="none" w:sz="0" w:space="0" w:color="auto"/>
        <w:left w:val="none" w:sz="0" w:space="0" w:color="auto"/>
        <w:bottom w:val="none" w:sz="0" w:space="0" w:color="auto"/>
        <w:right w:val="none" w:sz="0" w:space="0" w:color="auto"/>
      </w:divBdr>
    </w:div>
    <w:div w:id="1925919596">
      <w:bodyDiv w:val="1"/>
      <w:marLeft w:val="0"/>
      <w:marRight w:val="0"/>
      <w:marTop w:val="0"/>
      <w:marBottom w:val="0"/>
      <w:divBdr>
        <w:top w:val="none" w:sz="0" w:space="0" w:color="auto"/>
        <w:left w:val="none" w:sz="0" w:space="0" w:color="auto"/>
        <w:bottom w:val="none" w:sz="0" w:space="0" w:color="auto"/>
        <w:right w:val="none" w:sz="0" w:space="0" w:color="auto"/>
      </w:divBdr>
    </w:div>
    <w:div w:id="1937781607">
      <w:bodyDiv w:val="1"/>
      <w:marLeft w:val="0"/>
      <w:marRight w:val="0"/>
      <w:marTop w:val="0"/>
      <w:marBottom w:val="0"/>
      <w:divBdr>
        <w:top w:val="none" w:sz="0" w:space="0" w:color="auto"/>
        <w:left w:val="none" w:sz="0" w:space="0" w:color="auto"/>
        <w:bottom w:val="none" w:sz="0" w:space="0" w:color="auto"/>
        <w:right w:val="none" w:sz="0" w:space="0" w:color="auto"/>
      </w:divBdr>
    </w:div>
    <w:div w:id="1939439369">
      <w:bodyDiv w:val="1"/>
      <w:marLeft w:val="0"/>
      <w:marRight w:val="0"/>
      <w:marTop w:val="0"/>
      <w:marBottom w:val="0"/>
      <w:divBdr>
        <w:top w:val="none" w:sz="0" w:space="0" w:color="auto"/>
        <w:left w:val="none" w:sz="0" w:space="0" w:color="auto"/>
        <w:bottom w:val="none" w:sz="0" w:space="0" w:color="auto"/>
        <w:right w:val="none" w:sz="0" w:space="0" w:color="auto"/>
      </w:divBdr>
    </w:div>
    <w:div w:id="1949894737">
      <w:bodyDiv w:val="1"/>
      <w:marLeft w:val="0"/>
      <w:marRight w:val="0"/>
      <w:marTop w:val="0"/>
      <w:marBottom w:val="0"/>
      <w:divBdr>
        <w:top w:val="none" w:sz="0" w:space="0" w:color="auto"/>
        <w:left w:val="none" w:sz="0" w:space="0" w:color="auto"/>
        <w:bottom w:val="none" w:sz="0" w:space="0" w:color="auto"/>
        <w:right w:val="none" w:sz="0" w:space="0" w:color="auto"/>
      </w:divBdr>
    </w:div>
    <w:div w:id="1955625447">
      <w:bodyDiv w:val="1"/>
      <w:marLeft w:val="0"/>
      <w:marRight w:val="0"/>
      <w:marTop w:val="0"/>
      <w:marBottom w:val="0"/>
      <w:divBdr>
        <w:top w:val="none" w:sz="0" w:space="0" w:color="auto"/>
        <w:left w:val="none" w:sz="0" w:space="0" w:color="auto"/>
        <w:bottom w:val="none" w:sz="0" w:space="0" w:color="auto"/>
        <w:right w:val="none" w:sz="0" w:space="0" w:color="auto"/>
      </w:divBdr>
    </w:div>
    <w:div w:id="1957829847">
      <w:bodyDiv w:val="1"/>
      <w:marLeft w:val="0"/>
      <w:marRight w:val="0"/>
      <w:marTop w:val="0"/>
      <w:marBottom w:val="0"/>
      <w:divBdr>
        <w:top w:val="none" w:sz="0" w:space="0" w:color="auto"/>
        <w:left w:val="none" w:sz="0" w:space="0" w:color="auto"/>
        <w:bottom w:val="none" w:sz="0" w:space="0" w:color="auto"/>
        <w:right w:val="none" w:sz="0" w:space="0" w:color="auto"/>
      </w:divBdr>
    </w:div>
    <w:div w:id="1964650907">
      <w:bodyDiv w:val="1"/>
      <w:marLeft w:val="0"/>
      <w:marRight w:val="0"/>
      <w:marTop w:val="0"/>
      <w:marBottom w:val="0"/>
      <w:divBdr>
        <w:top w:val="none" w:sz="0" w:space="0" w:color="auto"/>
        <w:left w:val="none" w:sz="0" w:space="0" w:color="auto"/>
        <w:bottom w:val="none" w:sz="0" w:space="0" w:color="auto"/>
        <w:right w:val="none" w:sz="0" w:space="0" w:color="auto"/>
      </w:divBdr>
    </w:div>
    <w:div w:id="1978027755">
      <w:bodyDiv w:val="1"/>
      <w:marLeft w:val="0"/>
      <w:marRight w:val="0"/>
      <w:marTop w:val="0"/>
      <w:marBottom w:val="0"/>
      <w:divBdr>
        <w:top w:val="none" w:sz="0" w:space="0" w:color="auto"/>
        <w:left w:val="none" w:sz="0" w:space="0" w:color="auto"/>
        <w:bottom w:val="none" w:sz="0" w:space="0" w:color="auto"/>
        <w:right w:val="none" w:sz="0" w:space="0" w:color="auto"/>
      </w:divBdr>
    </w:div>
    <w:div w:id="1992827931">
      <w:bodyDiv w:val="1"/>
      <w:marLeft w:val="0"/>
      <w:marRight w:val="0"/>
      <w:marTop w:val="0"/>
      <w:marBottom w:val="0"/>
      <w:divBdr>
        <w:top w:val="none" w:sz="0" w:space="0" w:color="auto"/>
        <w:left w:val="none" w:sz="0" w:space="0" w:color="auto"/>
        <w:bottom w:val="none" w:sz="0" w:space="0" w:color="auto"/>
        <w:right w:val="none" w:sz="0" w:space="0" w:color="auto"/>
      </w:divBdr>
    </w:div>
    <w:div w:id="1993366501">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6110032">
      <w:bodyDiv w:val="1"/>
      <w:marLeft w:val="0"/>
      <w:marRight w:val="0"/>
      <w:marTop w:val="0"/>
      <w:marBottom w:val="0"/>
      <w:divBdr>
        <w:top w:val="none" w:sz="0" w:space="0" w:color="auto"/>
        <w:left w:val="none" w:sz="0" w:space="0" w:color="auto"/>
        <w:bottom w:val="none" w:sz="0" w:space="0" w:color="auto"/>
        <w:right w:val="none" w:sz="0" w:space="0" w:color="auto"/>
      </w:divBdr>
    </w:div>
    <w:div w:id="2012560078">
      <w:bodyDiv w:val="1"/>
      <w:marLeft w:val="0"/>
      <w:marRight w:val="0"/>
      <w:marTop w:val="0"/>
      <w:marBottom w:val="0"/>
      <w:divBdr>
        <w:top w:val="none" w:sz="0" w:space="0" w:color="auto"/>
        <w:left w:val="none" w:sz="0" w:space="0" w:color="auto"/>
        <w:bottom w:val="none" w:sz="0" w:space="0" w:color="auto"/>
        <w:right w:val="none" w:sz="0" w:space="0" w:color="auto"/>
      </w:divBdr>
    </w:div>
    <w:div w:id="2017220521">
      <w:bodyDiv w:val="1"/>
      <w:marLeft w:val="0"/>
      <w:marRight w:val="0"/>
      <w:marTop w:val="0"/>
      <w:marBottom w:val="0"/>
      <w:divBdr>
        <w:top w:val="none" w:sz="0" w:space="0" w:color="auto"/>
        <w:left w:val="none" w:sz="0" w:space="0" w:color="auto"/>
        <w:bottom w:val="none" w:sz="0" w:space="0" w:color="auto"/>
        <w:right w:val="none" w:sz="0" w:space="0" w:color="auto"/>
      </w:divBdr>
    </w:div>
    <w:div w:id="2019917138">
      <w:bodyDiv w:val="1"/>
      <w:marLeft w:val="0"/>
      <w:marRight w:val="0"/>
      <w:marTop w:val="0"/>
      <w:marBottom w:val="0"/>
      <w:divBdr>
        <w:top w:val="none" w:sz="0" w:space="0" w:color="auto"/>
        <w:left w:val="none" w:sz="0" w:space="0" w:color="auto"/>
        <w:bottom w:val="none" w:sz="0" w:space="0" w:color="auto"/>
        <w:right w:val="none" w:sz="0" w:space="0" w:color="auto"/>
      </w:divBdr>
    </w:div>
    <w:div w:id="2023162658">
      <w:bodyDiv w:val="1"/>
      <w:marLeft w:val="0"/>
      <w:marRight w:val="0"/>
      <w:marTop w:val="0"/>
      <w:marBottom w:val="0"/>
      <w:divBdr>
        <w:top w:val="none" w:sz="0" w:space="0" w:color="auto"/>
        <w:left w:val="none" w:sz="0" w:space="0" w:color="auto"/>
        <w:bottom w:val="none" w:sz="0" w:space="0" w:color="auto"/>
        <w:right w:val="none" w:sz="0" w:space="0" w:color="auto"/>
      </w:divBdr>
    </w:div>
    <w:div w:id="2040887216">
      <w:bodyDiv w:val="1"/>
      <w:marLeft w:val="0"/>
      <w:marRight w:val="0"/>
      <w:marTop w:val="0"/>
      <w:marBottom w:val="0"/>
      <w:divBdr>
        <w:top w:val="none" w:sz="0" w:space="0" w:color="auto"/>
        <w:left w:val="none" w:sz="0" w:space="0" w:color="auto"/>
        <w:bottom w:val="none" w:sz="0" w:space="0" w:color="auto"/>
        <w:right w:val="none" w:sz="0" w:space="0" w:color="auto"/>
      </w:divBdr>
    </w:div>
    <w:div w:id="2051608970">
      <w:bodyDiv w:val="1"/>
      <w:marLeft w:val="0"/>
      <w:marRight w:val="0"/>
      <w:marTop w:val="0"/>
      <w:marBottom w:val="0"/>
      <w:divBdr>
        <w:top w:val="none" w:sz="0" w:space="0" w:color="auto"/>
        <w:left w:val="none" w:sz="0" w:space="0" w:color="auto"/>
        <w:bottom w:val="none" w:sz="0" w:space="0" w:color="auto"/>
        <w:right w:val="none" w:sz="0" w:space="0" w:color="auto"/>
      </w:divBdr>
    </w:div>
    <w:div w:id="2094275911">
      <w:bodyDiv w:val="1"/>
      <w:marLeft w:val="0"/>
      <w:marRight w:val="0"/>
      <w:marTop w:val="0"/>
      <w:marBottom w:val="0"/>
      <w:divBdr>
        <w:top w:val="none" w:sz="0" w:space="0" w:color="auto"/>
        <w:left w:val="none" w:sz="0" w:space="0" w:color="auto"/>
        <w:bottom w:val="none" w:sz="0" w:space="0" w:color="auto"/>
        <w:right w:val="none" w:sz="0" w:space="0" w:color="auto"/>
      </w:divBdr>
    </w:div>
    <w:div w:id="2104303615">
      <w:bodyDiv w:val="1"/>
      <w:marLeft w:val="0"/>
      <w:marRight w:val="0"/>
      <w:marTop w:val="0"/>
      <w:marBottom w:val="0"/>
      <w:divBdr>
        <w:top w:val="none" w:sz="0" w:space="0" w:color="auto"/>
        <w:left w:val="none" w:sz="0" w:space="0" w:color="auto"/>
        <w:bottom w:val="none" w:sz="0" w:space="0" w:color="auto"/>
        <w:right w:val="none" w:sz="0" w:space="0" w:color="auto"/>
      </w:divBdr>
    </w:div>
    <w:div w:id="2110269183">
      <w:bodyDiv w:val="1"/>
      <w:marLeft w:val="0"/>
      <w:marRight w:val="0"/>
      <w:marTop w:val="0"/>
      <w:marBottom w:val="0"/>
      <w:divBdr>
        <w:top w:val="none" w:sz="0" w:space="0" w:color="auto"/>
        <w:left w:val="none" w:sz="0" w:space="0" w:color="auto"/>
        <w:bottom w:val="none" w:sz="0" w:space="0" w:color="auto"/>
        <w:right w:val="none" w:sz="0" w:space="0" w:color="auto"/>
      </w:divBdr>
    </w:div>
    <w:div w:id="2131629809">
      <w:bodyDiv w:val="1"/>
      <w:marLeft w:val="0"/>
      <w:marRight w:val="0"/>
      <w:marTop w:val="0"/>
      <w:marBottom w:val="0"/>
      <w:divBdr>
        <w:top w:val="none" w:sz="0" w:space="0" w:color="auto"/>
        <w:left w:val="none" w:sz="0" w:space="0" w:color="auto"/>
        <w:bottom w:val="none" w:sz="0" w:space="0" w:color="auto"/>
        <w:right w:val="none" w:sz="0" w:space="0" w:color="auto"/>
      </w:divBdr>
    </w:div>
    <w:div w:id="2135362180">
      <w:bodyDiv w:val="1"/>
      <w:marLeft w:val="0"/>
      <w:marRight w:val="0"/>
      <w:marTop w:val="0"/>
      <w:marBottom w:val="0"/>
      <w:divBdr>
        <w:top w:val="none" w:sz="0" w:space="0" w:color="auto"/>
        <w:left w:val="none" w:sz="0" w:space="0" w:color="auto"/>
        <w:bottom w:val="none" w:sz="0" w:space="0" w:color="auto"/>
        <w:right w:val="none" w:sz="0" w:space="0" w:color="auto"/>
      </w:divBdr>
    </w:div>
    <w:div w:id="21381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2227-ED4F-467B-8BF9-F01F6396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7385</Words>
  <Characters>41877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Data</vt:lpstr>
    </vt:vector>
  </TitlesOfParts>
  <Company>IEP</Company>
  <LinksUpToDate>false</LinksUpToDate>
  <CharactersWithSpaces>49164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IEP</dc:creator>
  <cp:lastModifiedBy>Manute</cp:lastModifiedBy>
  <cp:revision>2</cp:revision>
  <cp:lastPrinted>2011-06-07T16:47:00Z</cp:lastPrinted>
  <dcterms:created xsi:type="dcterms:W3CDTF">2016-08-03T18:31:00Z</dcterms:created>
  <dcterms:modified xsi:type="dcterms:W3CDTF">2016-08-03T18:31:00Z</dcterms:modified>
</cp:coreProperties>
</file>